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6125" w14:textId="4AAE3D75" w:rsidR="0017316E" w:rsidRDefault="00B62AD7">
      <w:pPr>
        <w:ind w:right="-20"/>
        <w:jc w:val="center"/>
        <w:rPr>
          <w:rFonts w:ascii="Times" w:hAnsi="Times"/>
          <w:b/>
          <w:sz w:val="28"/>
        </w:rPr>
      </w:pPr>
      <w:r>
        <w:rPr>
          <w:rFonts w:ascii="Times" w:hAnsi="Times" w:hint="eastAsia"/>
          <w:b/>
          <w:sz w:val="28"/>
        </w:rPr>
        <w:t>2024</w:t>
      </w:r>
      <w:r w:rsidR="00745317">
        <w:rPr>
          <w:rFonts w:ascii="Times" w:hAnsi="Times"/>
          <w:b/>
          <w:sz w:val="28"/>
        </w:rPr>
        <w:t xml:space="preserve"> </w:t>
      </w:r>
      <w:r w:rsidR="00C65A79">
        <w:rPr>
          <w:rFonts w:ascii="Times" w:hAnsi="Times"/>
          <w:b/>
          <w:sz w:val="28"/>
        </w:rPr>
        <w:t>JET P</w:t>
      </w:r>
      <w:r w:rsidR="00C65A79">
        <w:rPr>
          <w:rFonts w:ascii="Times" w:hAnsi="Times" w:hint="eastAsia"/>
          <w:b/>
          <w:sz w:val="28"/>
        </w:rPr>
        <w:t xml:space="preserve">ROGRAMME </w:t>
      </w:r>
      <w:r w:rsidR="00C65A79">
        <w:rPr>
          <w:rFonts w:ascii="Times" w:hAnsi="Times"/>
          <w:b/>
          <w:sz w:val="28"/>
        </w:rPr>
        <w:t>APPLICATION FORM</w:t>
      </w:r>
    </w:p>
    <w:p w14:paraId="4239B982" w14:textId="77777777" w:rsidR="0017316E" w:rsidRDefault="00C65A79">
      <w:pPr>
        <w:ind w:right="-20"/>
        <w:jc w:val="center"/>
        <w:rPr>
          <w:rFonts w:ascii="Times" w:hAnsi="Times"/>
          <w:b/>
          <w:sz w:val="28"/>
        </w:rPr>
      </w:pPr>
      <w:r>
        <w:rPr>
          <w:rFonts w:ascii="Times" w:hAnsi="Times" w:hint="eastAsia"/>
          <w:b/>
          <w:sz w:val="28"/>
        </w:rPr>
        <w:t xml:space="preserve"> CH</w:t>
      </w:r>
      <w:r>
        <w:rPr>
          <w:rFonts w:ascii="Times" w:hAnsi="Times" w:hint="eastAsia"/>
          <w:b/>
          <w:color w:val="auto"/>
          <w:sz w:val="28"/>
        </w:rPr>
        <w:t>A</w:t>
      </w:r>
      <w:r>
        <w:rPr>
          <w:rFonts w:ascii="Times" w:hAnsi="Times" w:hint="eastAsia"/>
          <w:b/>
          <w:sz w:val="28"/>
        </w:rPr>
        <w:t xml:space="preserve">RT SHEET </w:t>
      </w:r>
    </w:p>
    <w:p w14:paraId="3B8E8DD0" w14:textId="77777777" w:rsidR="0017316E" w:rsidRDefault="00C65A79">
      <w:pPr>
        <w:ind w:right="-20"/>
        <w:rPr>
          <w:rFonts w:hint="eastAsia"/>
          <w:b/>
          <w:color w:val="auto"/>
          <w:sz w:val="20"/>
        </w:rPr>
      </w:pPr>
      <w:r>
        <w:rPr>
          <w:rFonts w:ascii="Times" w:hAnsi="Times"/>
          <w:b/>
          <w:color w:val="auto"/>
          <w:sz w:val="20"/>
        </w:rPr>
        <w:t>Chart 1</w:t>
      </w:r>
      <w:r>
        <w:rPr>
          <w:rFonts w:ascii="Times" w:hAnsi="Times" w:hint="eastAsia"/>
          <w:b/>
          <w:color w:val="auto"/>
          <w:sz w:val="20"/>
        </w:rPr>
        <w:t xml:space="preserve"> (Interview Location)</w:t>
      </w:r>
    </w:p>
    <w:tbl>
      <w:tblPr>
        <w:tblW w:w="8276" w:type="dxa"/>
        <w:tblInd w:w="2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doub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87"/>
        <w:gridCol w:w="737"/>
        <w:gridCol w:w="1814"/>
        <w:gridCol w:w="1587"/>
        <w:gridCol w:w="737"/>
        <w:gridCol w:w="1814"/>
      </w:tblGrid>
      <w:tr w:rsidR="0017316E" w14:paraId="23CC8608" w14:textId="77777777">
        <w:trPr>
          <w:trHeight w:val="312"/>
        </w:trPr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6E33961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Country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61D2FC1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Code</w:t>
            </w: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BDE013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 w:hint="eastAsia"/>
                <w:b/>
                <w:sz w:val="20"/>
              </w:rPr>
              <w:t>Interview Location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749EE07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 w:hint="eastAsia"/>
                <w:b/>
                <w:sz w:val="20"/>
              </w:rPr>
              <w:t>Country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A3D5410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Code</w:t>
            </w: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EDBA2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 w:hint="eastAsia"/>
                <w:b/>
                <w:sz w:val="20"/>
              </w:rPr>
              <w:t>Interview Location</w:t>
            </w:r>
          </w:p>
        </w:tc>
      </w:tr>
      <w:tr w:rsidR="0017316E" w14:paraId="26077C0D" w14:textId="77777777">
        <w:trPr>
          <w:trHeight w:val="312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783EB2E0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Australia</w:t>
            </w: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86130A4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3010</w:t>
            </w:r>
          </w:p>
        </w:tc>
        <w:tc>
          <w:tcPr>
            <w:tcW w:w="1814" w:type="dxa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393C164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Canberra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66F13E9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United States</w:t>
            </w: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E5BB1C7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1010</w:t>
            </w:r>
          </w:p>
        </w:tc>
        <w:tc>
          <w:tcPr>
            <w:tcW w:w="1814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BFFADA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Washington D.C.</w:t>
            </w:r>
          </w:p>
        </w:tc>
      </w:tr>
      <w:tr w:rsidR="0017316E" w14:paraId="053A8851" w14:textId="77777777">
        <w:trPr>
          <w:trHeight w:val="312"/>
        </w:trPr>
        <w:tc>
          <w:tcPr>
            <w:tcW w:w="158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082EC622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573BDCD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3020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44524D5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Sydney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BA2E489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326177D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1020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75FE756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Boston</w:t>
            </w:r>
          </w:p>
        </w:tc>
      </w:tr>
      <w:tr w:rsidR="0017316E" w14:paraId="77280ACE" w14:textId="77777777">
        <w:trPr>
          <w:trHeight w:val="312"/>
        </w:trPr>
        <w:tc>
          <w:tcPr>
            <w:tcW w:w="158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318C3623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B05A4B8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3030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28D1609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Melbourne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9934664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2002C1D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10</w:t>
            </w:r>
            <w:r>
              <w:rPr>
                <w:rFonts w:ascii="Times" w:hAnsi="Times" w:hint="eastAsia"/>
                <w:b/>
                <w:sz w:val="20"/>
              </w:rPr>
              <w:t>30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BA940CF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 w:hint="eastAsia"/>
                <w:b/>
                <w:sz w:val="20"/>
              </w:rPr>
              <w:t>New York</w:t>
            </w:r>
          </w:p>
        </w:tc>
      </w:tr>
      <w:tr w:rsidR="0017316E" w14:paraId="76466E0F" w14:textId="77777777">
        <w:trPr>
          <w:trHeight w:val="312"/>
        </w:trPr>
        <w:tc>
          <w:tcPr>
            <w:tcW w:w="158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56337739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F719F40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3031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4F7100D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Adelaide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52F863B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B3D7885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1040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0458685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Atlanta</w:t>
            </w:r>
          </w:p>
        </w:tc>
      </w:tr>
      <w:tr w:rsidR="0017316E" w14:paraId="2E5DC8CE" w14:textId="77777777">
        <w:trPr>
          <w:trHeight w:val="312"/>
        </w:trPr>
        <w:tc>
          <w:tcPr>
            <w:tcW w:w="158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06F93C2D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2862E3E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3032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0A8B43A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Hobart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316D549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E011E8D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1050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BFDB035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Nashville</w:t>
            </w:r>
          </w:p>
        </w:tc>
      </w:tr>
      <w:tr w:rsidR="0017316E" w14:paraId="20918B4E" w14:textId="77777777">
        <w:trPr>
          <w:trHeight w:val="312"/>
        </w:trPr>
        <w:tc>
          <w:tcPr>
            <w:tcW w:w="158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5EED61B9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3CADCB5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3040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881F82D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Perth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D1AA9D2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2F19E1B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1060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A4B29DB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Chicago </w:t>
            </w:r>
          </w:p>
        </w:tc>
      </w:tr>
      <w:tr w:rsidR="0017316E" w14:paraId="0A469101" w14:textId="77777777">
        <w:trPr>
          <w:trHeight w:val="312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99F386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F201A65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3050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DA16FCE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Brisbane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54B06E1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A53C5CC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 w:hint="eastAsia"/>
                <w:b/>
                <w:sz w:val="20"/>
              </w:rPr>
              <w:t>1080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AD7F7B4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 w:hint="eastAsia"/>
                <w:b/>
                <w:sz w:val="20"/>
              </w:rPr>
              <w:t>Houston</w:t>
            </w:r>
          </w:p>
        </w:tc>
      </w:tr>
      <w:tr w:rsidR="0017316E" w14:paraId="61620B66" w14:textId="77777777">
        <w:trPr>
          <w:trHeight w:val="312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50359A52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Canada</w:t>
            </w: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36E1627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5010</w:t>
            </w:r>
          </w:p>
        </w:tc>
        <w:tc>
          <w:tcPr>
            <w:tcW w:w="1814" w:type="dxa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54B242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Ottawa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9474A85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F02A12A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 w:hint="eastAsia"/>
                <w:b/>
                <w:sz w:val="20"/>
              </w:rPr>
              <w:t>1090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2EDA1B9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 w:hint="eastAsia"/>
                <w:b/>
                <w:sz w:val="20"/>
              </w:rPr>
              <w:t>Los Angeles</w:t>
            </w:r>
          </w:p>
        </w:tc>
      </w:tr>
      <w:tr w:rsidR="0017316E" w14:paraId="5E23513B" w14:textId="77777777">
        <w:trPr>
          <w:trHeight w:val="312"/>
        </w:trPr>
        <w:tc>
          <w:tcPr>
            <w:tcW w:w="158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095C360E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1925D13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5020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097F43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Montreal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264139E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4516BE9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 w:hint="eastAsia"/>
                <w:b/>
                <w:sz w:val="20"/>
              </w:rPr>
              <w:t>1092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2A5CFD7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 w:hint="eastAsia"/>
                <w:b/>
                <w:sz w:val="20"/>
              </w:rPr>
              <w:t>Phoenix</w:t>
            </w:r>
          </w:p>
        </w:tc>
      </w:tr>
      <w:tr w:rsidR="0017316E" w14:paraId="413B0ACD" w14:textId="77777777">
        <w:trPr>
          <w:trHeight w:val="312"/>
        </w:trPr>
        <w:tc>
          <w:tcPr>
            <w:tcW w:w="158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0BF03474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9190ED3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color w:val="auto"/>
                <w:sz w:val="20"/>
              </w:rPr>
            </w:pPr>
            <w:r>
              <w:rPr>
                <w:rFonts w:ascii="Times" w:hAnsi="Times"/>
                <w:b/>
                <w:color w:val="auto"/>
                <w:sz w:val="20"/>
              </w:rPr>
              <w:t>50</w:t>
            </w:r>
            <w:r>
              <w:rPr>
                <w:rFonts w:ascii="Times" w:hAnsi="Times" w:hint="eastAsia"/>
                <w:b/>
                <w:color w:val="auto"/>
                <w:sz w:val="20"/>
              </w:rPr>
              <w:t>21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A6F78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color w:val="auto"/>
                <w:sz w:val="20"/>
              </w:rPr>
            </w:pPr>
            <w:r>
              <w:rPr>
                <w:rFonts w:ascii="Times" w:hAnsi="Times" w:hint="eastAsia"/>
                <w:b/>
                <w:color w:val="auto"/>
                <w:sz w:val="20"/>
              </w:rPr>
              <w:t>Halifax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5733EFD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1443512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1100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B4C01D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San Francisco</w:t>
            </w:r>
          </w:p>
        </w:tc>
      </w:tr>
      <w:tr w:rsidR="0017316E" w14:paraId="0A87E437" w14:textId="77777777">
        <w:trPr>
          <w:trHeight w:val="312"/>
        </w:trPr>
        <w:tc>
          <w:tcPr>
            <w:tcW w:w="158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111A3464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558929B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 w:hint="eastAsia"/>
                <w:b/>
                <w:sz w:val="20"/>
              </w:rPr>
              <w:t>5022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FD1994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St.John's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5CB115F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A660B61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1110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7CF65FA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Portland</w:t>
            </w:r>
          </w:p>
        </w:tc>
      </w:tr>
      <w:tr w:rsidR="0017316E" w14:paraId="5A0B007D" w14:textId="77777777">
        <w:trPr>
          <w:trHeight w:val="312"/>
        </w:trPr>
        <w:tc>
          <w:tcPr>
            <w:tcW w:w="158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1A4AD4E5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3D61089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5030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452C38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Toronto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6BE08A8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35EE43B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1120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A66850C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Seattle</w:t>
            </w:r>
          </w:p>
        </w:tc>
      </w:tr>
      <w:tr w:rsidR="0017316E" w14:paraId="49241BA0" w14:textId="77777777">
        <w:trPr>
          <w:trHeight w:val="312"/>
        </w:trPr>
        <w:tc>
          <w:tcPr>
            <w:tcW w:w="158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731EA129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919955B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5050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83C0D0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Calgary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A88D60A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E87F561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11</w:t>
            </w:r>
            <w:r>
              <w:rPr>
                <w:rFonts w:ascii="Times" w:hAnsi="Times" w:hint="eastAsia"/>
                <w:b/>
                <w:sz w:val="20"/>
              </w:rPr>
              <w:t>21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0DD697A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 w:hint="eastAsia"/>
                <w:b/>
                <w:sz w:val="20"/>
              </w:rPr>
              <w:t>Spokane</w:t>
            </w:r>
          </w:p>
        </w:tc>
      </w:tr>
      <w:tr w:rsidR="0017316E" w14:paraId="1BEA3322" w14:textId="77777777">
        <w:trPr>
          <w:trHeight w:val="312"/>
        </w:trPr>
        <w:tc>
          <w:tcPr>
            <w:tcW w:w="158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0944ACB6" w14:textId="77777777" w:rsidR="0017316E" w:rsidRDefault="0017316E">
            <w:pPr>
              <w:widowControl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AA26A0E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5051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CB6DCF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Winnipeg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E40660F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7980858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1130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E84E8F8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Anchorage</w:t>
            </w:r>
          </w:p>
        </w:tc>
      </w:tr>
      <w:tr w:rsidR="0017316E" w14:paraId="05A00B8E" w14:textId="77777777">
        <w:trPr>
          <w:trHeight w:val="312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B86C4F" w14:textId="77777777" w:rsidR="0017316E" w:rsidRDefault="0017316E">
            <w:pPr>
              <w:widowControl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81FB4B7" w14:textId="77777777" w:rsidR="0017316E" w:rsidRDefault="00C65A7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5060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64BC27" w14:textId="77777777" w:rsidR="0017316E" w:rsidRDefault="00C65A7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Vancouver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A9315AE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7B3BB9A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1140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5310BD7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Honolulu</w:t>
            </w:r>
          </w:p>
        </w:tc>
      </w:tr>
      <w:tr w:rsidR="0017316E" w14:paraId="53E39CCB" w14:textId="77777777">
        <w:trPr>
          <w:trHeight w:val="312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E7EEE5" w14:textId="77777777" w:rsidR="0017316E" w:rsidRDefault="00C65A79">
            <w:pPr>
              <w:widowControl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Ireland</w:t>
            </w: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C4BCC1" w14:textId="77777777" w:rsidR="0017316E" w:rsidRDefault="00C65A79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6010</w:t>
            </w:r>
          </w:p>
        </w:tc>
        <w:tc>
          <w:tcPr>
            <w:tcW w:w="18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11BA" w14:textId="77777777" w:rsidR="0017316E" w:rsidRDefault="00C65A79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Dublin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8D6EFB4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8B68BC8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1150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E1D44C2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Hagatna</w:t>
            </w:r>
          </w:p>
        </w:tc>
      </w:tr>
      <w:tr w:rsidR="0017316E" w14:paraId="53B493D0" w14:textId="77777777">
        <w:trPr>
          <w:trHeight w:val="312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02FB2D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Jamaica</w:t>
            </w: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6AC89D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9410</w:t>
            </w:r>
          </w:p>
        </w:tc>
        <w:tc>
          <w:tcPr>
            <w:tcW w:w="18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EBA7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Kingston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5C33D7C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E1A9363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 w:hint="eastAsia"/>
                <w:b/>
                <w:sz w:val="20"/>
              </w:rPr>
              <w:t>1151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C9538E6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Saipan</w:t>
            </w:r>
          </w:p>
        </w:tc>
      </w:tr>
      <w:tr w:rsidR="0017316E" w14:paraId="65E5B3D6" w14:textId="77777777">
        <w:trPr>
          <w:trHeight w:val="312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51977E9C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New Zealand</w:t>
            </w: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BE0FDAA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4010</w:t>
            </w:r>
          </w:p>
        </w:tc>
        <w:tc>
          <w:tcPr>
            <w:tcW w:w="1814" w:type="dxa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70382D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Auckland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927F2E3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C9DAE74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1160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83A76A1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Miami</w:t>
            </w:r>
          </w:p>
        </w:tc>
      </w:tr>
      <w:tr w:rsidR="0017316E" w14:paraId="76BAE2BE" w14:textId="77777777">
        <w:trPr>
          <w:trHeight w:val="312"/>
        </w:trPr>
        <w:tc>
          <w:tcPr>
            <w:tcW w:w="158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3830FF2C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AB9FA13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4020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BB827E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Wellington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38A0293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091A356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1170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E33DD3B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Detroit</w:t>
            </w:r>
          </w:p>
        </w:tc>
      </w:tr>
      <w:tr w:rsidR="0017316E" w14:paraId="1C355CDE" w14:textId="77777777">
        <w:trPr>
          <w:trHeight w:val="312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9989B5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F44DA2A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4030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726F60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Christchurch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42781EE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AB048F3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118</w:t>
            </w:r>
            <w:r>
              <w:rPr>
                <w:rFonts w:ascii="Times" w:hAnsi="Times" w:hint="eastAsia"/>
                <w:b/>
                <w:sz w:val="20"/>
              </w:rPr>
              <w:t>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7EB62AC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 w:hint="eastAsia"/>
                <w:b/>
                <w:sz w:val="20"/>
              </w:rPr>
              <w:t>Denver</w:t>
            </w:r>
          </w:p>
        </w:tc>
      </w:tr>
      <w:tr w:rsidR="0017316E" w14:paraId="3A5448F8" w14:textId="77777777">
        <w:trPr>
          <w:trHeight w:val="312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6387834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Singapore</w:t>
            </w: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F684EA2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9390</w:t>
            </w:r>
          </w:p>
        </w:tc>
        <w:tc>
          <w:tcPr>
            <w:tcW w:w="18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9DA4B2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Singapore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DC426A4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90B4396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1181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C9B73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Salt Lake City</w:t>
            </w:r>
          </w:p>
        </w:tc>
      </w:tr>
      <w:tr w:rsidR="0017316E" w14:paraId="75DDC3AB" w14:textId="77777777">
        <w:trPr>
          <w:trHeight w:val="312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E8022CA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South Africa</w:t>
            </w: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4C39147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9140</w:t>
            </w:r>
          </w:p>
        </w:tc>
        <w:tc>
          <w:tcPr>
            <w:tcW w:w="1814" w:type="dxa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A907DD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Pretoria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89F9688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Other Countries</w:t>
            </w: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D5EB2F3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9999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3504026C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Designated </w:t>
            </w:r>
            <w:r>
              <w:rPr>
                <w:rFonts w:ascii="Times" w:hAnsi="Times" w:hint="eastAsia"/>
                <w:b/>
                <w:sz w:val="20"/>
              </w:rPr>
              <w:t>i</w:t>
            </w:r>
            <w:r>
              <w:rPr>
                <w:rFonts w:ascii="Times" w:hAnsi="Times"/>
                <w:b/>
                <w:sz w:val="20"/>
              </w:rPr>
              <w:t>nternational</w:t>
            </w:r>
            <w:r>
              <w:rPr>
                <w:rFonts w:ascii="Times" w:hAnsi="Times" w:hint="eastAsia"/>
                <w:b/>
                <w:sz w:val="20"/>
              </w:rPr>
              <w:t xml:space="preserve"> </w:t>
            </w:r>
            <w:r>
              <w:rPr>
                <w:rFonts w:ascii="Times" w:hAnsi="Times"/>
                <w:b/>
                <w:sz w:val="20"/>
              </w:rPr>
              <w:t>airport</w:t>
            </w:r>
            <w:r>
              <w:rPr>
                <w:rFonts w:ascii="Times" w:hAnsi="Times" w:hint="eastAsia"/>
                <w:b/>
                <w:sz w:val="20"/>
              </w:rPr>
              <w:t xml:space="preserve"> </w:t>
            </w:r>
            <w:r>
              <w:rPr>
                <w:rFonts w:ascii="Times" w:hAnsi="Times"/>
                <w:b/>
                <w:sz w:val="20"/>
              </w:rPr>
              <w:t>in city with Japanese embassy or consulate or interview site</w:t>
            </w:r>
          </w:p>
        </w:tc>
      </w:tr>
      <w:tr w:rsidR="0017316E" w14:paraId="78B69891" w14:textId="77777777">
        <w:trPr>
          <w:trHeight w:val="312"/>
        </w:trPr>
        <w:tc>
          <w:tcPr>
            <w:tcW w:w="158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7A8808A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6580D10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9141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FA2456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Cape Town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950C517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AA5F8FF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814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1C4E08DC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</w:tr>
      <w:tr w:rsidR="0017316E" w14:paraId="134D0744" w14:textId="77777777">
        <w:trPr>
          <w:trHeight w:val="312"/>
        </w:trPr>
        <w:tc>
          <w:tcPr>
            <w:tcW w:w="158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007D8CE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815207E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9142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8C4A73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Durban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A112554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ED1AB41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814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5CA3CF1A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</w:tr>
      <w:tr w:rsidR="0017316E" w14:paraId="1CA9B6DE" w14:textId="77777777">
        <w:trPr>
          <w:trHeight w:val="312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D1C87FC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A997E94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9143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99B7CE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Port Elizabeth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D2D0A9D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3FD0C64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814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3DD12C9F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</w:tr>
      <w:tr w:rsidR="0017316E" w14:paraId="6C082C93" w14:textId="77777777">
        <w:trPr>
          <w:trHeight w:val="312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5D913BA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United Kingdom</w:t>
            </w: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3D69F6F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2100</w:t>
            </w:r>
          </w:p>
        </w:tc>
        <w:tc>
          <w:tcPr>
            <w:tcW w:w="1814" w:type="dxa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AF4F80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London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F89A3BC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E5B5303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814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408C93A0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</w:tr>
      <w:tr w:rsidR="0017316E" w14:paraId="105A1153" w14:textId="77777777">
        <w:trPr>
          <w:trHeight w:val="312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A3003C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4CC8F3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2300</w:t>
            </w:r>
          </w:p>
        </w:tc>
        <w:tc>
          <w:tcPr>
            <w:tcW w:w="18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F33D" w14:textId="77777777" w:rsidR="0017316E" w:rsidRDefault="00C65A79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Edinburgh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11204A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10620A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814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8E0B74" w14:textId="77777777" w:rsidR="0017316E" w:rsidRDefault="0017316E">
            <w:pPr>
              <w:tabs>
                <w:tab w:val="left" w:pos="360"/>
                <w:tab w:val="left" w:pos="600"/>
              </w:tabs>
              <w:ind w:right="-20"/>
              <w:rPr>
                <w:rFonts w:ascii="Times" w:hAnsi="Times"/>
                <w:b/>
                <w:sz w:val="20"/>
              </w:rPr>
            </w:pPr>
          </w:p>
        </w:tc>
      </w:tr>
    </w:tbl>
    <w:p w14:paraId="6A5748C2" w14:textId="77777777" w:rsidR="0017316E" w:rsidRDefault="0017316E">
      <w:pPr>
        <w:tabs>
          <w:tab w:val="left" w:pos="1940"/>
        </w:tabs>
        <w:ind w:right="-20"/>
        <w:jc w:val="both"/>
        <w:rPr>
          <w:rFonts w:ascii="Times" w:hAnsi="Times"/>
          <w:b/>
          <w:color w:val="auto"/>
          <w:sz w:val="20"/>
        </w:rPr>
      </w:pPr>
    </w:p>
    <w:p w14:paraId="318F2FBE" w14:textId="77777777" w:rsidR="0017316E" w:rsidRDefault="00C65A79">
      <w:pPr>
        <w:tabs>
          <w:tab w:val="left" w:pos="1940"/>
        </w:tabs>
        <w:ind w:right="-20"/>
        <w:jc w:val="both"/>
        <w:rPr>
          <w:rFonts w:ascii="Times" w:hAnsi="Times"/>
          <w:b/>
          <w:color w:val="auto"/>
          <w:sz w:val="20"/>
        </w:rPr>
      </w:pPr>
      <w:r>
        <w:rPr>
          <w:rFonts w:ascii="Times" w:hAnsi="Times" w:hint="eastAsia"/>
          <w:b/>
          <w:color w:val="auto"/>
          <w:sz w:val="20"/>
        </w:rPr>
        <w:t>Chart 2 (</w:t>
      </w:r>
      <w:r>
        <w:rPr>
          <w:rFonts w:ascii="Times" w:hAnsi="Times"/>
          <w:b/>
          <w:color w:val="auto"/>
          <w:sz w:val="20"/>
        </w:rPr>
        <w:t>Nationality</w:t>
      </w:r>
      <w:r>
        <w:rPr>
          <w:rFonts w:ascii="Times" w:hAnsi="Times" w:hint="eastAsia"/>
          <w:b/>
          <w:color w:val="auto"/>
          <w:sz w:val="20"/>
        </w:rPr>
        <w:t>)</w:t>
      </w:r>
    </w:p>
    <w:tbl>
      <w:tblPr>
        <w:tblW w:w="9116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567"/>
        <w:gridCol w:w="1559"/>
        <w:gridCol w:w="567"/>
        <w:gridCol w:w="1701"/>
        <w:gridCol w:w="567"/>
        <w:gridCol w:w="1985"/>
        <w:gridCol w:w="567"/>
      </w:tblGrid>
      <w:tr w:rsidR="00A931D2" w14:paraId="3E84AE3A" w14:textId="77777777" w:rsidTr="00C458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D2749C3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 w:rsidRPr="002450F2">
              <w:rPr>
                <w:rFonts w:ascii="Times New Roman" w:hAnsi="Times New Roman" w:hint="eastAsia"/>
                <w:sz w:val="20"/>
              </w:rPr>
              <w:t xml:space="preserve">Antigua and </w:t>
            </w:r>
            <w:r w:rsidRPr="002450F2">
              <w:rPr>
                <w:rFonts w:ascii="Times New Roman" w:hAnsi="Times New Roman" w:hint="eastAsia"/>
                <w:sz w:val="20"/>
              </w:rPr>
              <w:lastRenderedPageBreak/>
              <w:t>Barbuda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B174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7B59365" w14:textId="19788790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Fiji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64E0" w14:textId="3FF55736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3FEE7C0" w14:textId="421F796D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Malaysia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8CB0" w14:textId="4C821706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3DB10E9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Saint Vincent and the </w:t>
            </w:r>
            <w:r>
              <w:rPr>
                <w:rFonts w:ascii="Times New Roman" w:hAnsi="Times New Roman"/>
                <w:sz w:val="20"/>
              </w:rPr>
              <w:lastRenderedPageBreak/>
              <w:t>Grenadines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6D60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VC</w:t>
            </w:r>
          </w:p>
        </w:tc>
      </w:tr>
      <w:tr w:rsidR="00A931D2" w14:paraId="4CCC3487" w14:textId="77777777" w:rsidTr="00C458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31CC350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Argentina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782F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784552" w14:textId="35BA2582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France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25A3" w14:textId="413DCE62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D98B68D" w14:textId="7B235D7D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Malta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4558" w14:textId="59392870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D912034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Seychelles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3F90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SY</w:t>
            </w:r>
          </w:p>
        </w:tc>
      </w:tr>
      <w:tr w:rsidR="00A931D2" w14:paraId="0502FF1E" w14:textId="77777777" w:rsidTr="00C458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108083E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Austria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0D43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0D69BE8" w14:textId="00D13B8A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Germany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E196" w14:textId="0C9D810E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905E3DA" w14:textId="116CB1CF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 w:rsidRPr="0047530B">
              <w:rPr>
                <w:rFonts w:ascii="Times New Roman" w:hAnsi="Times New Roman" w:hint="eastAsia"/>
                <w:sz w:val="20"/>
              </w:rPr>
              <w:t>Mauritius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EA0D" w14:textId="11EDFCC3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 w:hint="eastAsia"/>
                <w:b/>
                <w:sz w:val="20"/>
              </w:rPr>
              <w:t>M</w:t>
            </w:r>
            <w:r>
              <w:rPr>
                <w:rFonts w:ascii="Times New Roman" w:hAnsi="Times New Roman"/>
                <w:b/>
                <w:sz w:val="20"/>
              </w:rPr>
              <w:t>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4D9D5FC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Singapore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CF2F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YS</w:t>
            </w:r>
          </w:p>
        </w:tc>
      </w:tr>
      <w:tr w:rsidR="00A931D2" w14:paraId="2A337072" w14:textId="77777777" w:rsidTr="00C458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01C87C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Australia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2BCA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41DD00E" w14:textId="72067EE8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 w:rsidRPr="0047530B">
              <w:rPr>
                <w:rFonts w:ascii="Times New Roman" w:hAnsi="Times New Roman" w:hint="eastAsia"/>
                <w:sz w:val="20"/>
              </w:rPr>
              <w:t>Ghana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8399" w14:textId="656037FF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 w:hint="eastAsia"/>
                <w:b/>
                <w:sz w:val="20"/>
              </w:rPr>
              <w:t>G</w:t>
            </w:r>
            <w:r>
              <w:rPr>
                <w:rFonts w:ascii="Times New Roman" w:hAnsi="Times New Roman"/>
                <w:b/>
                <w:sz w:val="20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9C6E9B" w14:textId="37512ED8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Mexico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0AF8" w14:textId="407EDBF3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94DC40E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Slovenia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1F95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SI</w:t>
            </w:r>
          </w:p>
        </w:tc>
      </w:tr>
      <w:tr w:rsidR="00A931D2" w14:paraId="7D97C746" w14:textId="77777777" w:rsidTr="00C458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9CC0592" w14:textId="57CAF8D5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Bang</w:t>
            </w:r>
            <w:r>
              <w:rPr>
                <w:rFonts w:ascii="Times New Roman" w:hAnsi="Times New Roman"/>
                <w:sz w:val="20"/>
              </w:rPr>
              <w:t>ladesh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696A" w14:textId="700593C3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 w:hint="eastAsia"/>
                <w:b/>
                <w:sz w:val="20"/>
              </w:rPr>
              <w:t>B</w:t>
            </w:r>
            <w:r>
              <w:rPr>
                <w:rFonts w:ascii="Times New Roman" w:hAnsi="Times New Roman"/>
                <w:b/>
                <w:sz w:val="20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1EC3E6" w14:textId="2D9DBCC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 w:rsidRPr="0047530B">
              <w:rPr>
                <w:rFonts w:ascii="Times New Roman" w:hAnsi="Times New Roman" w:hint="eastAsia"/>
                <w:sz w:val="20"/>
              </w:rPr>
              <w:t>Greece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37D4" w14:textId="175FF2F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 w:hint="eastAsia"/>
                <w:b/>
                <w:sz w:val="20"/>
              </w:rPr>
              <w:t>G</w:t>
            </w:r>
            <w:r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BC0A1B8" w14:textId="108EE582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Micronesia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0AA7" w14:textId="550776B4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DEA776A" w14:textId="1B82D961" w:rsidR="00A931D2" w:rsidRPr="000C125A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 w:rsidRPr="000C125A">
              <w:rPr>
                <w:rFonts w:ascii="Times New Roman" w:hAnsi="Times New Roman" w:hint="eastAsia"/>
                <w:sz w:val="20"/>
              </w:rPr>
              <w:t>Saudi Arabia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1A0A" w14:textId="05DA2F3D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SD</w:t>
            </w:r>
          </w:p>
        </w:tc>
      </w:tr>
      <w:tr w:rsidR="00A931D2" w14:paraId="1787E08A" w14:textId="77777777" w:rsidTr="00C458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26D8CAD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Barbados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725C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EC1FF05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Hungary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6D95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BB5D640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Mongolia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4F76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9A1F3B" w14:textId="5DC8DE0E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South Africa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1191" w14:textId="7DFBA4AF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</w:t>
            </w:r>
          </w:p>
        </w:tc>
      </w:tr>
      <w:tr w:rsidR="00A931D2" w14:paraId="60832B38" w14:textId="77777777" w:rsidTr="00C458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2BDC128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</w:rPr>
              <w:t>Belgium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101E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7F4103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India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026F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FE016D7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Myanmar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30FD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13946A1" w14:textId="39E9D9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Sweden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7DD5" w14:textId="5B4888DD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</w:t>
            </w:r>
          </w:p>
        </w:tc>
      </w:tr>
      <w:bookmarkEnd w:id="0"/>
      <w:tr w:rsidR="00A931D2" w14:paraId="35AD3301" w14:textId="77777777" w:rsidTr="00C458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31DF131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</w:t>
            </w:r>
            <w:r w:rsidRPr="002450F2">
              <w:rPr>
                <w:rFonts w:ascii="Times New Roman" w:hAnsi="Times New Roman" w:hint="eastAsia"/>
                <w:sz w:val="20"/>
              </w:rPr>
              <w:t>tswana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A337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 w:hint="eastAsia"/>
                <w:b/>
                <w:sz w:val="20"/>
              </w:rPr>
              <w:t>B</w:t>
            </w:r>
            <w:r>
              <w:rPr>
                <w:rFonts w:ascii="Times New Roman" w:hAnsi="Times New Roman"/>
                <w:b/>
                <w:sz w:val="20"/>
              </w:rPr>
              <w:t>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9145A95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Indonesia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EBA8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ED46A97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Norway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058A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9833B14" w14:textId="08B76FF0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Switzerland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2DBB" w14:textId="004E0203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SC</w:t>
            </w:r>
          </w:p>
        </w:tc>
      </w:tr>
      <w:tr w:rsidR="00A931D2" w14:paraId="57B45FA7" w14:textId="77777777" w:rsidTr="00C458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08A7F8F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Brazil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74C0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C27E7DB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Ireland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8B02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A3FAC62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Netherlands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1194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E403CC6" w14:textId="4BAFECEE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Spain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41E2" w14:textId="37213703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SP</w:t>
            </w:r>
          </w:p>
        </w:tc>
      </w:tr>
      <w:tr w:rsidR="00A931D2" w14:paraId="125F64B2" w14:textId="77777777" w:rsidTr="00C458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DC680BB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Bulgaria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5177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552F94E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Israel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EC39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B9D0ABE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New Zealand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F22B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FA4189C" w14:textId="10483A12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Tanzania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1355" w14:textId="3DE87F0F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TZ</w:t>
            </w:r>
          </w:p>
        </w:tc>
      </w:tr>
      <w:tr w:rsidR="00A931D2" w14:paraId="349ED0C2" w14:textId="77777777" w:rsidTr="00C458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0A6B8B5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Canada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F2DC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D59CC8C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Italy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DC8B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01977D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 w:rsidRPr="0047530B">
              <w:rPr>
                <w:rFonts w:ascii="Times New Roman" w:hAnsi="Times New Roman" w:hint="eastAsia"/>
                <w:sz w:val="20"/>
              </w:rPr>
              <w:t>Pakistan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6BD3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FBE808D" w14:textId="1B5F36F9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Thailand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87A7" w14:textId="2ECC9DBD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TH</w:t>
            </w:r>
          </w:p>
        </w:tc>
      </w:tr>
      <w:tr w:rsidR="00A931D2" w14:paraId="3484A057" w14:textId="77777777" w:rsidTr="00C458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BBB7A11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Chile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C4FA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FF8CC1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Jamaica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8B2D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73306A0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Palau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1AB1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16C7BA" w14:textId="7ACC26BC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Tonga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F2BA" w14:textId="04F6FAA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</w:t>
            </w:r>
          </w:p>
        </w:tc>
      </w:tr>
      <w:tr w:rsidR="00A931D2" w14:paraId="4AFA9753" w14:textId="77777777" w:rsidTr="00C458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07EA1E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69CC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0C09C57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Jordan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784B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625A20D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872A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3C4A2D" w14:textId="11FA91FE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Trinidad and Tobago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53D2" w14:textId="54BF6F06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TT</w:t>
            </w:r>
          </w:p>
        </w:tc>
      </w:tr>
      <w:tr w:rsidR="00A931D2" w14:paraId="68CB94C1" w14:textId="77777777" w:rsidTr="00C458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A8C24B2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Croatia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7677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B9576BD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Kazakhstan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23C0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3DD5696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Philippines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B088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340495" w14:textId="4F132A65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Turkey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A44A" w14:textId="2D4E5024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</w:t>
            </w:r>
          </w:p>
        </w:tc>
      </w:tr>
      <w:tr w:rsidR="00A931D2" w14:paraId="3218CEB2" w14:textId="77777777" w:rsidTr="00C458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516A347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Czech Republic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BB9A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263D080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Kenya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71E6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21875A0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Poland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3246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8467547" w14:textId="30653AB0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Ukraine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1A6E" w14:textId="368941F6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UA</w:t>
            </w:r>
          </w:p>
        </w:tc>
      </w:tr>
      <w:tr w:rsidR="00A931D2" w14:paraId="50C727DE" w14:textId="77777777" w:rsidTr="00C458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CBE493E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Denmark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D3C6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6251D56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Korea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2DE0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E63EF13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Portugal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79C1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766B063" w14:textId="4AB453E8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United Kingdom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A68D" w14:textId="0303C772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</w:t>
            </w:r>
          </w:p>
        </w:tc>
      </w:tr>
      <w:tr w:rsidR="00A931D2" w14:paraId="2CA7D154" w14:textId="77777777" w:rsidTr="00C458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35155C8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 w:rsidRPr="0047530B">
              <w:rPr>
                <w:rFonts w:ascii="Times New Roman" w:hAnsi="Times New Roman" w:hint="eastAsia"/>
                <w:sz w:val="20"/>
              </w:rPr>
              <w:t>Egypt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7CDF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 w:hint="eastAsia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E475F17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CB4C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2DF098F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Romania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A2F7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23ECCDA" w14:textId="430723ED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United States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890E" w14:textId="03FA07D5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US</w:t>
            </w:r>
          </w:p>
        </w:tc>
      </w:tr>
      <w:tr w:rsidR="00A931D2" w14:paraId="2B36A090" w14:textId="77777777" w:rsidTr="00C458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D1644EE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Estonia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27E5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F8A2FF7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Latvia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0448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F33E0B2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Russia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02C1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6B663C8" w14:textId="2A0B1A7F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Uzbekistan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B5F0" w14:textId="070442BF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UZ</w:t>
            </w:r>
          </w:p>
        </w:tc>
      </w:tr>
      <w:tr w:rsidR="00A931D2" w14:paraId="5B3452DC" w14:textId="77777777" w:rsidTr="00C458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9BA8F33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Ethiopia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7E08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E33BEF6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Lithuania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DD33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DFFD4DA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Samoa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9B8B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87CF000" w14:textId="49814D3D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Vietnam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F4F0" w14:textId="007CEB51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VN</w:t>
            </w:r>
          </w:p>
        </w:tc>
      </w:tr>
      <w:tr w:rsidR="00A931D2" w14:paraId="361A0480" w14:textId="77777777" w:rsidTr="00C458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15B9A31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Finland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FC3B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FI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2772048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 w:rsidRPr="0047530B">
              <w:rPr>
                <w:rFonts w:ascii="Times New Roman" w:hAnsi="Times New Roman" w:hint="eastAsia"/>
                <w:sz w:val="20"/>
              </w:rPr>
              <w:t>Luxembourg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15A7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317F4D" w14:textId="77777777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  <w:r w:rsidRPr="000C125A">
              <w:rPr>
                <w:rFonts w:ascii="Times New Roman" w:hAnsi="Times New Roman" w:hint="eastAsia"/>
                <w:sz w:val="20"/>
              </w:rPr>
              <w:t>Saint Lucia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74B7" w14:textId="535C20D9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</w:t>
            </w:r>
            <w:r>
              <w:rPr>
                <w:rFonts w:ascii="Times New Roman" w:hAnsi="Times New Roman" w:hint="eastAsia"/>
                <w:b/>
                <w:sz w:val="20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A37A78" w14:textId="1064F4EF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11B4" w14:textId="0C153A70" w:rsidR="00A931D2" w:rsidRDefault="00A931D2" w:rsidP="00A931D2">
            <w:pPr>
              <w:tabs>
                <w:tab w:val="left" w:pos="1134"/>
                <w:tab w:val="left" w:pos="3100"/>
                <w:tab w:val="left" w:pos="5120"/>
              </w:tabs>
              <w:ind w:right="-20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45FC3563" w14:textId="77777777" w:rsidR="0017316E" w:rsidRDefault="0017316E">
      <w:pPr>
        <w:tabs>
          <w:tab w:val="left" w:pos="1940"/>
        </w:tabs>
        <w:ind w:right="-20"/>
        <w:jc w:val="both"/>
        <w:rPr>
          <w:rFonts w:ascii="Times" w:hAnsi="Times"/>
          <w:b/>
          <w:sz w:val="20"/>
        </w:rPr>
      </w:pPr>
    </w:p>
    <w:p w14:paraId="7798E7F6" w14:textId="77777777" w:rsidR="0017316E" w:rsidRDefault="00C65A79">
      <w:pPr>
        <w:tabs>
          <w:tab w:val="left" w:pos="1940"/>
        </w:tabs>
        <w:ind w:right="-20"/>
        <w:jc w:val="both"/>
        <w:rPr>
          <w:rFonts w:ascii="Times" w:hAnsi="Times"/>
          <w:b/>
          <w:color w:val="auto"/>
          <w:sz w:val="20"/>
        </w:rPr>
      </w:pPr>
      <w:r>
        <w:rPr>
          <w:rFonts w:ascii="Times" w:hAnsi="Times" w:hint="eastAsia"/>
          <w:b/>
          <w:color w:val="auto"/>
          <w:sz w:val="20"/>
        </w:rPr>
        <w:t>Chart 3 (H</w:t>
      </w:r>
      <w:r>
        <w:rPr>
          <w:rFonts w:ascii="Times" w:hAnsi="Times"/>
          <w:b/>
          <w:color w:val="auto"/>
          <w:sz w:val="20"/>
        </w:rPr>
        <w:t>ometown</w:t>
      </w:r>
      <w:r>
        <w:rPr>
          <w:rFonts w:ascii="Times" w:hAnsi="Times" w:hint="eastAsia"/>
          <w:b/>
          <w:color w:val="auto"/>
          <w:sz w:val="20"/>
        </w:rPr>
        <w:t xml:space="preserve"> </w:t>
      </w:r>
      <w:r>
        <w:rPr>
          <w:rFonts w:ascii="Times" w:hAnsi="Times"/>
          <w:b/>
          <w:color w:val="auto"/>
          <w:sz w:val="20"/>
        </w:rPr>
        <w:t>and Home State/Province/County/Department/District</w:t>
      </w:r>
      <w:r>
        <w:rPr>
          <w:rFonts w:ascii="Times" w:hAnsi="Times" w:hint="eastAsia"/>
          <w:b/>
          <w:color w:val="auto"/>
          <w:sz w:val="20"/>
        </w:rPr>
        <w:t>)</w:t>
      </w:r>
    </w:p>
    <w:tbl>
      <w:tblPr>
        <w:tblW w:w="0" w:type="auto"/>
        <w:tblInd w:w="1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"/>
        <w:gridCol w:w="1100"/>
        <w:gridCol w:w="440"/>
        <w:gridCol w:w="1155"/>
        <w:gridCol w:w="225"/>
        <w:gridCol w:w="353"/>
        <w:gridCol w:w="127"/>
        <w:gridCol w:w="918"/>
        <w:gridCol w:w="522"/>
        <w:gridCol w:w="560"/>
        <w:gridCol w:w="1278"/>
        <w:gridCol w:w="262"/>
        <w:gridCol w:w="259"/>
        <w:gridCol w:w="241"/>
      </w:tblGrid>
      <w:tr w:rsidR="0017316E" w14:paraId="2851D26F" w14:textId="77777777">
        <w:trPr>
          <w:gridBefore w:val="1"/>
          <w:gridAfter w:val="1"/>
          <w:wBefore w:w="300" w:type="dxa"/>
          <w:wAfter w:w="241" w:type="dxa"/>
        </w:trPr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007AFC5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 xml:space="preserve">Australia  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EEE586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sz w:val="18"/>
              </w:rPr>
            </w:pPr>
          </w:p>
        </w:tc>
        <w:tc>
          <w:tcPr>
            <w:tcW w:w="1045" w:type="dxa"/>
            <w:gridSpan w:val="2"/>
            <w:tcBorders>
              <w:left w:val="nil"/>
            </w:tcBorders>
          </w:tcPr>
          <w:p w14:paraId="44E7E7B2" w14:textId="77777777" w:rsidR="0017316E" w:rsidRDefault="0017316E">
            <w:pPr>
              <w:tabs>
                <w:tab w:val="left" w:pos="1800"/>
              </w:tabs>
              <w:ind w:right="-20"/>
              <w:rPr>
                <w:rFonts w:hint="eastAsia"/>
                <w:sz w:val="18"/>
              </w:rPr>
            </w:pP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FB08357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Canada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AB6BC3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sz w:val="18"/>
              </w:rPr>
            </w:pPr>
          </w:p>
        </w:tc>
      </w:tr>
      <w:tr w:rsidR="0017316E" w14:paraId="5DAC481C" w14:textId="77777777">
        <w:trPr>
          <w:gridBefore w:val="1"/>
          <w:gridAfter w:val="1"/>
          <w:wBefore w:w="300" w:type="dxa"/>
          <w:wAfter w:w="241" w:type="dxa"/>
        </w:trPr>
        <w:tc>
          <w:tcPr>
            <w:tcW w:w="2695" w:type="dxa"/>
            <w:gridSpan w:val="3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6602C7D0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Australian Capital Territory</w:t>
            </w:r>
          </w:p>
        </w:tc>
        <w:tc>
          <w:tcPr>
            <w:tcW w:w="578" w:type="dxa"/>
            <w:gridSpan w:val="2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13B85F17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ACT</w:t>
            </w:r>
          </w:p>
        </w:tc>
        <w:tc>
          <w:tcPr>
            <w:tcW w:w="1045" w:type="dxa"/>
            <w:gridSpan w:val="2"/>
            <w:tcBorders>
              <w:left w:val="nil"/>
            </w:tcBorders>
          </w:tcPr>
          <w:p w14:paraId="2324B7BE" w14:textId="77777777" w:rsidR="0017316E" w:rsidRDefault="0017316E">
            <w:pPr>
              <w:tabs>
                <w:tab w:val="left" w:pos="1800"/>
              </w:tabs>
              <w:ind w:right="-20"/>
              <w:rPr>
                <w:rFonts w:hint="eastAsia"/>
                <w:sz w:val="18"/>
              </w:rPr>
            </w:pPr>
          </w:p>
        </w:tc>
        <w:tc>
          <w:tcPr>
            <w:tcW w:w="2360" w:type="dxa"/>
            <w:gridSpan w:val="3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52A9CB50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Alberta</w:t>
            </w:r>
          </w:p>
        </w:tc>
        <w:tc>
          <w:tcPr>
            <w:tcW w:w="521" w:type="dxa"/>
            <w:gridSpan w:val="2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56E9AD5A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AB</w:t>
            </w:r>
          </w:p>
        </w:tc>
      </w:tr>
      <w:tr w:rsidR="0017316E" w14:paraId="49062F70" w14:textId="77777777">
        <w:trPr>
          <w:gridBefore w:val="1"/>
          <w:gridAfter w:val="1"/>
          <w:wBefore w:w="300" w:type="dxa"/>
          <w:wAfter w:w="241" w:type="dxa"/>
        </w:trPr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5574206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Australian External Territories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6F8CB093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AET</w:t>
            </w:r>
          </w:p>
        </w:tc>
        <w:tc>
          <w:tcPr>
            <w:tcW w:w="1045" w:type="dxa"/>
            <w:gridSpan w:val="2"/>
            <w:tcBorders>
              <w:left w:val="nil"/>
            </w:tcBorders>
          </w:tcPr>
          <w:p w14:paraId="035EF3CA" w14:textId="77777777" w:rsidR="0017316E" w:rsidRDefault="0017316E">
            <w:pPr>
              <w:tabs>
                <w:tab w:val="left" w:pos="1800"/>
              </w:tabs>
              <w:ind w:right="-20"/>
              <w:rPr>
                <w:rFonts w:hint="eastAsia"/>
                <w:sz w:val="18"/>
              </w:rPr>
            </w:pP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6CBB2D93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British Columbia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63D04C26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BC</w:t>
            </w:r>
          </w:p>
        </w:tc>
      </w:tr>
      <w:tr w:rsidR="0017316E" w14:paraId="62CA076C" w14:textId="77777777">
        <w:trPr>
          <w:gridBefore w:val="1"/>
          <w:gridAfter w:val="1"/>
          <w:wBefore w:w="300" w:type="dxa"/>
          <w:wAfter w:w="241" w:type="dxa"/>
        </w:trPr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0D56A92B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New South Wales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50A4830E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NSW</w:t>
            </w:r>
          </w:p>
        </w:tc>
        <w:tc>
          <w:tcPr>
            <w:tcW w:w="1045" w:type="dxa"/>
            <w:gridSpan w:val="2"/>
            <w:tcBorders>
              <w:left w:val="nil"/>
            </w:tcBorders>
          </w:tcPr>
          <w:p w14:paraId="52447EE9" w14:textId="77777777" w:rsidR="0017316E" w:rsidRDefault="0017316E">
            <w:pPr>
              <w:tabs>
                <w:tab w:val="left" w:pos="1800"/>
              </w:tabs>
              <w:ind w:right="-20"/>
              <w:rPr>
                <w:rFonts w:hint="eastAsia"/>
                <w:sz w:val="18"/>
              </w:rPr>
            </w:pP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8C58DC8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Manitoba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3DDD0307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MB</w:t>
            </w:r>
          </w:p>
        </w:tc>
      </w:tr>
      <w:tr w:rsidR="0017316E" w14:paraId="1B7F4BB8" w14:textId="77777777">
        <w:trPr>
          <w:gridBefore w:val="1"/>
          <w:gridAfter w:val="1"/>
          <w:wBefore w:w="300" w:type="dxa"/>
          <w:wAfter w:w="241" w:type="dxa"/>
        </w:trPr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7B8B98F1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Northern Territory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3577462B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NT</w:t>
            </w:r>
          </w:p>
        </w:tc>
        <w:tc>
          <w:tcPr>
            <w:tcW w:w="1045" w:type="dxa"/>
            <w:gridSpan w:val="2"/>
            <w:tcBorders>
              <w:left w:val="nil"/>
            </w:tcBorders>
          </w:tcPr>
          <w:p w14:paraId="3BCBB9C3" w14:textId="77777777" w:rsidR="0017316E" w:rsidRDefault="0017316E">
            <w:pPr>
              <w:tabs>
                <w:tab w:val="left" w:pos="1800"/>
              </w:tabs>
              <w:ind w:right="-20"/>
              <w:rPr>
                <w:rFonts w:hint="eastAsia"/>
                <w:sz w:val="18"/>
              </w:rPr>
            </w:pP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11A23506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New Brunswick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16D8F016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NB</w:t>
            </w:r>
          </w:p>
        </w:tc>
      </w:tr>
      <w:tr w:rsidR="0017316E" w14:paraId="31962FA4" w14:textId="77777777">
        <w:trPr>
          <w:gridBefore w:val="1"/>
          <w:gridAfter w:val="1"/>
          <w:wBefore w:w="300" w:type="dxa"/>
          <w:wAfter w:w="241" w:type="dxa"/>
        </w:trPr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7D888F82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Queensland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7AF65ADF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QLD</w:t>
            </w:r>
          </w:p>
        </w:tc>
        <w:tc>
          <w:tcPr>
            <w:tcW w:w="1045" w:type="dxa"/>
            <w:gridSpan w:val="2"/>
            <w:tcBorders>
              <w:left w:val="nil"/>
            </w:tcBorders>
          </w:tcPr>
          <w:p w14:paraId="58090589" w14:textId="77777777" w:rsidR="0017316E" w:rsidRDefault="0017316E">
            <w:pPr>
              <w:tabs>
                <w:tab w:val="left" w:pos="1800"/>
              </w:tabs>
              <w:ind w:right="-20"/>
              <w:rPr>
                <w:rFonts w:hint="eastAsia"/>
                <w:sz w:val="18"/>
              </w:rPr>
            </w:pP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6D264197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Newfoundland</w:t>
            </w:r>
            <w:r>
              <w:rPr>
                <w:rFonts w:ascii="Times New Roman" w:hAnsi="Times New Roman" w:hint="eastAsia"/>
                <w:sz w:val="18"/>
              </w:rPr>
              <w:t xml:space="preserve"> and Labrador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6FAF427A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N</w:t>
            </w:r>
            <w:r>
              <w:rPr>
                <w:rFonts w:ascii="Times" w:hAnsi="Times" w:hint="eastAsia"/>
                <w:b/>
                <w:sz w:val="18"/>
              </w:rPr>
              <w:t>L</w:t>
            </w:r>
          </w:p>
        </w:tc>
      </w:tr>
      <w:tr w:rsidR="0017316E" w14:paraId="11238351" w14:textId="77777777">
        <w:trPr>
          <w:gridBefore w:val="1"/>
          <w:gridAfter w:val="1"/>
          <w:wBefore w:w="300" w:type="dxa"/>
          <w:wAfter w:w="241" w:type="dxa"/>
        </w:trPr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69AE8104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South Australia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66985982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SA</w:t>
            </w:r>
          </w:p>
        </w:tc>
        <w:tc>
          <w:tcPr>
            <w:tcW w:w="1045" w:type="dxa"/>
            <w:gridSpan w:val="2"/>
            <w:tcBorders>
              <w:left w:val="nil"/>
            </w:tcBorders>
          </w:tcPr>
          <w:p w14:paraId="7DAEAF02" w14:textId="77777777" w:rsidR="0017316E" w:rsidRDefault="0017316E">
            <w:pPr>
              <w:tabs>
                <w:tab w:val="left" w:pos="1800"/>
              </w:tabs>
              <w:ind w:right="-20"/>
              <w:rPr>
                <w:rFonts w:hint="eastAsia"/>
                <w:sz w:val="18"/>
              </w:rPr>
            </w:pP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17CD750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Nova Scotia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1D5CEE02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NS</w:t>
            </w:r>
          </w:p>
        </w:tc>
      </w:tr>
      <w:tr w:rsidR="0017316E" w14:paraId="248CEE19" w14:textId="77777777">
        <w:trPr>
          <w:gridBefore w:val="1"/>
          <w:gridAfter w:val="1"/>
          <w:wBefore w:w="300" w:type="dxa"/>
          <w:wAfter w:w="241" w:type="dxa"/>
        </w:trPr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1A7183EF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Tasmania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0FDF2292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TAS</w:t>
            </w:r>
          </w:p>
        </w:tc>
        <w:tc>
          <w:tcPr>
            <w:tcW w:w="1045" w:type="dxa"/>
            <w:gridSpan w:val="2"/>
            <w:tcBorders>
              <w:left w:val="nil"/>
            </w:tcBorders>
          </w:tcPr>
          <w:p w14:paraId="7E3DFE19" w14:textId="77777777" w:rsidR="0017316E" w:rsidRDefault="0017316E">
            <w:pPr>
              <w:tabs>
                <w:tab w:val="left" w:pos="1800"/>
              </w:tabs>
              <w:ind w:right="-20"/>
              <w:rPr>
                <w:rFonts w:hint="eastAsia"/>
                <w:sz w:val="18"/>
              </w:rPr>
            </w:pP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B49F4BA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Northwest Territories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4F3E4FEC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NT</w:t>
            </w:r>
          </w:p>
        </w:tc>
      </w:tr>
      <w:tr w:rsidR="0017316E" w14:paraId="5761679A" w14:textId="77777777">
        <w:trPr>
          <w:gridBefore w:val="1"/>
          <w:gridAfter w:val="1"/>
          <w:wBefore w:w="300" w:type="dxa"/>
          <w:wAfter w:w="241" w:type="dxa"/>
        </w:trPr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</w:tcPr>
          <w:p w14:paraId="4D96F4FF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Victoria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14:paraId="3341B227" w14:textId="77777777" w:rsidR="0017316E" w:rsidRDefault="00C65A79">
            <w:pPr>
              <w:tabs>
                <w:tab w:val="left" w:pos="1940"/>
              </w:tabs>
              <w:ind w:right="-20"/>
              <w:rPr>
                <w:rFonts w:hint="eastAsia"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VIC</w:t>
            </w:r>
          </w:p>
        </w:tc>
        <w:tc>
          <w:tcPr>
            <w:tcW w:w="1045" w:type="dxa"/>
            <w:gridSpan w:val="2"/>
            <w:tcBorders>
              <w:left w:val="nil"/>
            </w:tcBorders>
          </w:tcPr>
          <w:p w14:paraId="7A5C61FF" w14:textId="77777777" w:rsidR="0017316E" w:rsidRDefault="0017316E">
            <w:pPr>
              <w:tabs>
                <w:tab w:val="left" w:pos="1800"/>
              </w:tabs>
              <w:ind w:right="-20"/>
              <w:rPr>
                <w:rFonts w:hint="eastAsia"/>
                <w:sz w:val="18"/>
              </w:rPr>
            </w:pP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528800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Nunavut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55BD9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 w:hint="eastAsia"/>
                <w:b/>
                <w:sz w:val="18"/>
              </w:rPr>
              <w:t>N</w:t>
            </w:r>
            <w:r>
              <w:rPr>
                <w:rFonts w:ascii="Times" w:hAnsi="Times"/>
                <w:b/>
                <w:sz w:val="18"/>
              </w:rPr>
              <w:t>U</w:t>
            </w:r>
          </w:p>
        </w:tc>
      </w:tr>
      <w:tr w:rsidR="0017316E" w14:paraId="763DB187" w14:textId="77777777">
        <w:trPr>
          <w:gridBefore w:val="1"/>
          <w:gridAfter w:val="1"/>
          <w:wBefore w:w="300" w:type="dxa"/>
          <w:wAfter w:w="241" w:type="dxa"/>
        </w:trPr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ED05BA2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Western Australia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2A5823C7" w14:textId="77777777" w:rsidR="0017316E" w:rsidRDefault="00C65A79">
            <w:pPr>
              <w:tabs>
                <w:tab w:val="left" w:pos="1940"/>
              </w:tabs>
              <w:ind w:right="-20"/>
              <w:rPr>
                <w:rFonts w:hint="eastAsia"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WA</w:t>
            </w:r>
          </w:p>
        </w:tc>
        <w:tc>
          <w:tcPr>
            <w:tcW w:w="1045" w:type="dxa"/>
            <w:gridSpan w:val="2"/>
            <w:tcBorders>
              <w:left w:val="nil"/>
            </w:tcBorders>
          </w:tcPr>
          <w:p w14:paraId="12615F8A" w14:textId="77777777" w:rsidR="0017316E" w:rsidRDefault="0017316E">
            <w:pPr>
              <w:tabs>
                <w:tab w:val="left" w:pos="1800"/>
              </w:tabs>
              <w:ind w:right="-20"/>
              <w:rPr>
                <w:rFonts w:hint="eastAsia"/>
                <w:sz w:val="18"/>
              </w:rPr>
            </w:pP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C9AE73B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Ontario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1DA5A1D2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ON</w:t>
            </w:r>
          </w:p>
        </w:tc>
      </w:tr>
      <w:tr w:rsidR="0017316E" w14:paraId="2FA206B7" w14:textId="77777777">
        <w:trPr>
          <w:gridBefore w:val="1"/>
          <w:gridAfter w:val="1"/>
          <w:wBefore w:w="300" w:type="dxa"/>
          <w:wAfter w:w="241" w:type="dxa"/>
          <w:cantSplit/>
        </w:trPr>
        <w:tc>
          <w:tcPr>
            <w:tcW w:w="2695" w:type="dxa"/>
            <w:gridSpan w:val="3"/>
          </w:tcPr>
          <w:p w14:paraId="37D089BF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sz w:val="18"/>
              </w:rPr>
            </w:pPr>
          </w:p>
        </w:tc>
        <w:tc>
          <w:tcPr>
            <w:tcW w:w="1623" w:type="dxa"/>
            <w:gridSpan w:val="4"/>
          </w:tcPr>
          <w:p w14:paraId="5641280C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sz w:val="18"/>
              </w:rPr>
            </w:pP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1CAA2F06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Prince Edward Island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47DACAC7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PE</w:t>
            </w:r>
          </w:p>
        </w:tc>
      </w:tr>
      <w:tr w:rsidR="0017316E" w14:paraId="12E3D666" w14:textId="77777777">
        <w:trPr>
          <w:gridBefore w:val="1"/>
          <w:gridAfter w:val="1"/>
          <w:wBefore w:w="300" w:type="dxa"/>
          <w:wAfter w:w="241" w:type="dxa"/>
          <w:cantSplit/>
        </w:trPr>
        <w:tc>
          <w:tcPr>
            <w:tcW w:w="2695" w:type="dxa"/>
            <w:gridSpan w:val="3"/>
          </w:tcPr>
          <w:p w14:paraId="75E86CD3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sz w:val="18"/>
              </w:rPr>
            </w:pPr>
          </w:p>
        </w:tc>
        <w:tc>
          <w:tcPr>
            <w:tcW w:w="1623" w:type="dxa"/>
            <w:gridSpan w:val="4"/>
          </w:tcPr>
          <w:p w14:paraId="70A3CC64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sz w:val="18"/>
              </w:rPr>
            </w:pP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56E50E57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</w:t>
            </w:r>
            <w:r>
              <w:rPr>
                <w:rFonts w:ascii="Times New Roman" w:hAnsi="Times New Roman" w:hint="eastAsia"/>
                <w:sz w:val="18"/>
              </w:rPr>
              <w:t>e</w:t>
            </w:r>
            <w:r>
              <w:rPr>
                <w:rFonts w:ascii="Times New Roman" w:hAnsi="Times New Roman"/>
                <w:sz w:val="18"/>
              </w:rPr>
              <w:t>bec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2C63FCBE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 w:hint="eastAsia"/>
                <w:b/>
                <w:sz w:val="18"/>
              </w:rPr>
              <w:t>QC</w:t>
            </w:r>
          </w:p>
        </w:tc>
      </w:tr>
      <w:tr w:rsidR="0017316E" w14:paraId="39CF8A60" w14:textId="77777777">
        <w:trPr>
          <w:gridBefore w:val="1"/>
          <w:gridAfter w:val="1"/>
          <w:wBefore w:w="300" w:type="dxa"/>
          <w:wAfter w:w="241" w:type="dxa"/>
        </w:trPr>
        <w:tc>
          <w:tcPr>
            <w:tcW w:w="2695" w:type="dxa"/>
            <w:gridSpan w:val="3"/>
          </w:tcPr>
          <w:p w14:paraId="49A4C492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sz w:val="18"/>
              </w:rPr>
            </w:pPr>
          </w:p>
        </w:tc>
        <w:tc>
          <w:tcPr>
            <w:tcW w:w="578" w:type="dxa"/>
            <w:gridSpan w:val="2"/>
          </w:tcPr>
          <w:p w14:paraId="5115F3BF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sz w:val="18"/>
              </w:rPr>
            </w:pPr>
          </w:p>
        </w:tc>
        <w:tc>
          <w:tcPr>
            <w:tcW w:w="1045" w:type="dxa"/>
            <w:gridSpan w:val="2"/>
          </w:tcPr>
          <w:p w14:paraId="5234D701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sz w:val="18"/>
              </w:rPr>
            </w:pP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50291B6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Saskatchewan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540E0B2C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SK</w:t>
            </w:r>
          </w:p>
        </w:tc>
      </w:tr>
      <w:tr w:rsidR="0017316E" w14:paraId="11037186" w14:textId="77777777">
        <w:trPr>
          <w:gridBefore w:val="1"/>
          <w:gridAfter w:val="1"/>
          <w:wBefore w:w="300" w:type="dxa"/>
          <w:wAfter w:w="241" w:type="dxa"/>
        </w:trPr>
        <w:tc>
          <w:tcPr>
            <w:tcW w:w="2695" w:type="dxa"/>
            <w:gridSpan w:val="3"/>
          </w:tcPr>
          <w:p w14:paraId="69FC5439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sz w:val="18"/>
              </w:rPr>
            </w:pPr>
          </w:p>
        </w:tc>
        <w:tc>
          <w:tcPr>
            <w:tcW w:w="578" w:type="dxa"/>
            <w:gridSpan w:val="2"/>
          </w:tcPr>
          <w:p w14:paraId="1037F643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sz w:val="18"/>
              </w:rPr>
            </w:pPr>
          </w:p>
        </w:tc>
        <w:tc>
          <w:tcPr>
            <w:tcW w:w="1045" w:type="dxa"/>
            <w:gridSpan w:val="2"/>
          </w:tcPr>
          <w:p w14:paraId="4DEF1CDD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sz w:val="18"/>
              </w:rPr>
            </w:pP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693330C9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Yukon Territory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6BE37B70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YT</w:t>
            </w:r>
          </w:p>
        </w:tc>
      </w:tr>
      <w:tr w:rsidR="0017316E" w14:paraId="0B1709E2" w14:textId="77777777">
        <w:trPr>
          <w:gridBefore w:val="1"/>
          <w:gridAfter w:val="6"/>
          <w:wBefore w:w="300" w:type="dxa"/>
          <w:wAfter w:w="3122" w:type="dxa"/>
        </w:trPr>
        <w:tc>
          <w:tcPr>
            <w:tcW w:w="2695" w:type="dxa"/>
            <w:gridSpan w:val="3"/>
          </w:tcPr>
          <w:p w14:paraId="4C26E2A4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sz w:val="18"/>
              </w:rPr>
            </w:pPr>
          </w:p>
        </w:tc>
        <w:tc>
          <w:tcPr>
            <w:tcW w:w="578" w:type="dxa"/>
            <w:gridSpan w:val="2"/>
          </w:tcPr>
          <w:p w14:paraId="0AD199EE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sz w:val="18"/>
              </w:rPr>
            </w:pPr>
          </w:p>
        </w:tc>
        <w:tc>
          <w:tcPr>
            <w:tcW w:w="1045" w:type="dxa"/>
            <w:gridSpan w:val="2"/>
          </w:tcPr>
          <w:p w14:paraId="260AE59A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sz w:val="18"/>
              </w:rPr>
            </w:pPr>
          </w:p>
        </w:tc>
      </w:tr>
      <w:tr w:rsidR="0017316E" w14:paraId="6886DC2E" w14:textId="77777777">
        <w:trPr>
          <w:trHeight w:val="230"/>
        </w:trPr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DE2DAC7" w14:textId="77777777" w:rsidR="0017316E" w:rsidRDefault="00C65A79">
            <w:pPr>
              <w:tabs>
                <w:tab w:val="left" w:pos="1940"/>
              </w:tabs>
              <w:ind w:right="-20"/>
              <w:rPr>
                <w:rFonts w:hint="eastAsia"/>
                <w:b/>
              </w:rPr>
            </w:pPr>
            <w:r>
              <w:rPr>
                <w:rFonts w:ascii="Times" w:hAnsi="Times" w:hint="eastAsia"/>
                <w:b/>
                <w:sz w:val="20"/>
              </w:rPr>
              <w:t>Un</w:t>
            </w:r>
            <w:r>
              <w:rPr>
                <w:rFonts w:ascii="Times" w:hAnsi="Times"/>
                <w:b/>
                <w:sz w:val="20"/>
              </w:rPr>
              <w:t>ited States</w:t>
            </w:r>
          </w:p>
        </w:tc>
        <w:tc>
          <w:tcPr>
            <w:tcW w:w="440" w:type="dxa"/>
            <w:tcBorders>
              <w:top w:val="single" w:sz="6" w:space="0" w:color="auto"/>
              <w:bottom w:val="double" w:sz="6" w:space="0" w:color="auto"/>
            </w:tcBorders>
          </w:tcPr>
          <w:p w14:paraId="52EFB632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b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512D74F4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57EC97D8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2A8A2631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b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double" w:sz="6" w:space="0" w:color="auto"/>
            </w:tcBorders>
          </w:tcPr>
          <w:p w14:paraId="10E7EEC9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2CC0455A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b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731473D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b/>
              </w:rPr>
            </w:pPr>
          </w:p>
        </w:tc>
      </w:tr>
      <w:tr w:rsidR="0017316E" w14:paraId="04AB93CA" w14:textId="77777777">
        <w:tc>
          <w:tcPr>
            <w:tcW w:w="1400" w:type="dxa"/>
            <w:gridSpan w:val="2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18B9B591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Alabama</w:t>
            </w:r>
          </w:p>
        </w:tc>
        <w:tc>
          <w:tcPr>
            <w:tcW w:w="4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77741E3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AL</w:t>
            </w:r>
          </w:p>
        </w:tc>
        <w:tc>
          <w:tcPr>
            <w:tcW w:w="1380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25275C83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Idaho</w:t>
            </w:r>
          </w:p>
        </w:tc>
        <w:tc>
          <w:tcPr>
            <w:tcW w:w="48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214C628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ID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2202F20E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Montana</w:t>
            </w:r>
          </w:p>
        </w:tc>
        <w:tc>
          <w:tcPr>
            <w:tcW w:w="5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60CD0EF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MT</w:t>
            </w:r>
          </w:p>
        </w:tc>
        <w:tc>
          <w:tcPr>
            <w:tcW w:w="1540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14B85677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Puerto Rico</w:t>
            </w:r>
          </w:p>
        </w:tc>
        <w:tc>
          <w:tcPr>
            <w:tcW w:w="50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ED9CD72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PR</w:t>
            </w:r>
          </w:p>
        </w:tc>
      </w:tr>
      <w:tr w:rsidR="0017316E" w14:paraId="4218E4A1" w14:textId="77777777"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5516C26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Alaska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AEB762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AK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CBE12A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Illinois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DF5C27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IL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DDF0DD3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Nebraska</w:t>
            </w:r>
          </w:p>
        </w:tc>
        <w:tc>
          <w:tcPr>
            <w:tcW w:w="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222056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NE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053F3E11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Rhode Island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3CB5D7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RI</w:t>
            </w:r>
          </w:p>
        </w:tc>
      </w:tr>
      <w:tr w:rsidR="0017316E" w14:paraId="68038509" w14:textId="77777777"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5007C110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American Samoa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867514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AS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5465A2E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Indiana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FE6F5A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IN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5A02A4F6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Nevada</w:t>
            </w:r>
          </w:p>
        </w:tc>
        <w:tc>
          <w:tcPr>
            <w:tcW w:w="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7F6655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NV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5C85931C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South Carolina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6976E9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SC</w:t>
            </w:r>
          </w:p>
        </w:tc>
      </w:tr>
      <w:tr w:rsidR="0017316E" w14:paraId="46B660D2" w14:textId="77777777"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6A13938B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Arizona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101D35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AZ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613D2855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Iowa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4139EC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IA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1B57BB93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New Hampshire</w:t>
            </w:r>
          </w:p>
        </w:tc>
        <w:tc>
          <w:tcPr>
            <w:tcW w:w="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C3A9A9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NH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605065C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South Dakota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5E462A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SD</w:t>
            </w:r>
          </w:p>
        </w:tc>
      </w:tr>
      <w:tr w:rsidR="0017316E" w14:paraId="31DDE0AA" w14:textId="77777777"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5DAD2E88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Arkansas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DEF3DE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AR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1F3E6B09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Kansas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9CF483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KS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785D20E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New Jersey</w:t>
            </w:r>
          </w:p>
        </w:tc>
        <w:tc>
          <w:tcPr>
            <w:tcW w:w="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C50E0C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NJ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DB8B634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Tennessee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32CC8C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TN</w:t>
            </w:r>
          </w:p>
        </w:tc>
      </w:tr>
      <w:tr w:rsidR="0017316E" w14:paraId="0D9B3658" w14:textId="77777777"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800B060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California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7B2BD1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CA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94CBBB4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Kentucky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C9CCDE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KY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0BC550BF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New Mexico</w:t>
            </w:r>
          </w:p>
        </w:tc>
        <w:tc>
          <w:tcPr>
            <w:tcW w:w="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B758AC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NM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3D19B8C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Texas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491444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TX</w:t>
            </w:r>
          </w:p>
        </w:tc>
      </w:tr>
      <w:tr w:rsidR="0017316E" w14:paraId="09CE48F0" w14:textId="77777777"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168085F1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Colorado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9F3C53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CO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06DA2AD3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Louisiana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A99EF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LA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584554E8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New York</w:t>
            </w:r>
          </w:p>
        </w:tc>
        <w:tc>
          <w:tcPr>
            <w:tcW w:w="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D73201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NY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8A63584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Utah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5FEB2F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UT</w:t>
            </w:r>
          </w:p>
        </w:tc>
      </w:tr>
      <w:tr w:rsidR="0017316E" w14:paraId="72D0DFD7" w14:textId="77777777"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9D0D104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Connecticut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EF5846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CT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7B1A5CC1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Maine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654489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ME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71030F50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North Carolina</w:t>
            </w:r>
          </w:p>
        </w:tc>
        <w:tc>
          <w:tcPr>
            <w:tcW w:w="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6F5E36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NC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547DF1B1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Vermont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ADF65A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VT</w:t>
            </w:r>
          </w:p>
        </w:tc>
      </w:tr>
      <w:tr w:rsidR="0017316E" w14:paraId="216A1B60" w14:textId="77777777"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522832C4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Delaware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306630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DE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ACD293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Maryland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B3CEEB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MD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6C15EB54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North Dakota</w:t>
            </w:r>
          </w:p>
        </w:tc>
        <w:tc>
          <w:tcPr>
            <w:tcW w:w="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F1ED54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ND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1F2A7414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Virginia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B3DE76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VA</w:t>
            </w:r>
          </w:p>
        </w:tc>
      </w:tr>
      <w:tr w:rsidR="0017316E" w14:paraId="38CA488E" w14:textId="77777777"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7EA908CA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District of Columbia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C32232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DC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1A03B8E6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Massachusetts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D91624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MA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72331A99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Northern Marianas Islands</w:t>
            </w:r>
          </w:p>
        </w:tc>
        <w:tc>
          <w:tcPr>
            <w:tcW w:w="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905047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MP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14646E77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Virgin Islands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EE8752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VI</w:t>
            </w:r>
          </w:p>
        </w:tc>
      </w:tr>
      <w:tr w:rsidR="0017316E" w14:paraId="56A0F3BA" w14:textId="77777777"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34E3B7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Florida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4D0453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FL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4ABBCCB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Michigan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768D05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MI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5E0CA10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Ohio</w:t>
            </w:r>
          </w:p>
        </w:tc>
        <w:tc>
          <w:tcPr>
            <w:tcW w:w="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8B5E52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OH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6EAE2729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Washington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2132A7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WA</w:t>
            </w:r>
          </w:p>
        </w:tc>
      </w:tr>
      <w:tr w:rsidR="0017316E" w14:paraId="22B26991" w14:textId="77777777"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77B31636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Georgia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8082F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GA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E0EC293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Minnesota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4B5088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MN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6F5D1DB0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Oklahoma</w:t>
            </w:r>
          </w:p>
        </w:tc>
        <w:tc>
          <w:tcPr>
            <w:tcW w:w="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48D030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OK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1E67A6F8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West Virginia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7D304B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WV</w:t>
            </w:r>
          </w:p>
        </w:tc>
      </w:tr>
      <w:tr w:rsidR="0017316E" w14:paraId="73A8A71A" w14:textId="77777777"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1889B9F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Guam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C6E239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GU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8E19F24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Mississippi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A2FA47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MS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1168333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Oregon</w:t>
            </w:r>
          </w:p>
        </w:tc>
        <w:tc>
          <w:tcPr>
            <w:tcW w:w="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825C89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OR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5524E882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Wisconsin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F89CEB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WI</w:t>
            </w:r>
          </w:p>
        </w:tc>
      </w:tr>
      <w:tr w:rsidR="0017316E" w14:paraId="6073D4CB" w14:textId="77777777"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81F9871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Hawaii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27F49A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HI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1ADF91B6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Missouri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E5BDD3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MO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1AFFEC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Pennsylvania</w:t>
            </w:r>
          </w:p>
        </w:tc>
        <w:tc>
          <w:tcPr>
            <w:tcW w:w="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CECC53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PA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73815B6C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Wyoming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9D452E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WY</w:t>
            </w:r>
          </w:p>
        </w:tc>
      </w:tr>
    </w:tbl>
    <w:p w14:paraId="56B75CD7" w14:textId="77777777" w:rsidR="0017316E" w:rsidRDefault="0017316E">
      <w:pPr>
        <w:tabs>
          <w:tab w:val="left" w:pos="1940"/>
        </w:tabs>
        <w:ind w:right="-20"/>
        <w:jc w:val="both"/>
        <w:rPr>
          <w:rFonts w:ascii="Times" w:hAnsi="Times"/>
          <w:b/>
          <w:sz w:val="20"/>
        </w:rPr>
      </w:pPr>
    </w:p>
    <w:p w14:paraId="53718FED" w14:textId="77777777" w:rsidR="0017316E" w:rsidRDefault="00C65A79">
      <w:pPr>
        <w:tabs>
          <w:tab w:val="left" w:pos="1940"/>
        </w:tabs>
        <w:ind w:right="-20"/>
        <w:rPr>
          <w:rFonts w:ascii="Times New Roman" w:hAnsi="Times New Roman"/>
          <w:b/>
          <w:color w:val="auto"/>
          <w:sz w:val="20"/>
        </w:rPr>
      </w:pPr>
      <w:r>
        <w:rPr>
          <w:rFonts w:ascii="Times New Roman" w:hAnsi="Times New Roman"/>
          <w:b/>
          <w:color w:val="auto"/>
          <w:sz w:val="20"/>
        </w:rPr>
        <w:t>Chart 4</w:t>
      </w:r>
      <w:r>
        <w:rPr>
          <w:rFonts w:ascii="Times New Roman" w:hAnsi="Times New Roman" w:hint="eastAsia"/>
          <w:b/>
          <w:color w:val="auto"/>
          <w:sz w:val="20"/>
        </w:rPr>
        <w:t xml:space="preserve"> </w:t>
      </w:r>
      <w:r>
        <w:rPr>
          <w:rFonts w:ascii="Times New Roman" w:hAnsi="Times New Roman"/>
          <w:b/>
          <w:color w:val="auto"/>
          <w:sz w:val="20"/>
        </w:rPr>
        <w:t>(Academic Specialisation)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"/>
        <w:gridCol w:w="1300"/>
        <w:gridCol w:w="420"/>
        <w:gridCol w:w="1328"/>
        <w:gridCol w:w="332"/>
        <w:gridCol w:w="1328"/>
        <w:gridCol w:w="332"/>
        <w:gridCol w:w="1348"/>
        <w:gridCol w:w="332"/>
        <w:gridCol w:w="1388"/>
      </w:tblGrid>
      <w:tr w:rsidR="0017316E" w14:paraId="71581978" w14:textId="77777777">
        <w:trPr>
          <w:trHeight w:val="499"/>
        </w:trPr>
        <w:tc>
          <w:tcPr>
            <w:tcW w:w="340" w:type="dxa"/>
          </w:tcPr>
          <w:p w14:paraId="46AB5F8C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b/>
                <w:sz w:val="16"/>
              </w:rPr>
            </w:pPr>
          </w:p>
        </w:tc>
        <w:tc>
          <w:tcPr>
            <w:tcW w:w="1300" w:type="dxa"/>
            <w:vAlign w:val="center"/>
          </w:tcPr>
          <w:p w14:paraId="377D5FA4" w14:textId="77777777" w:rsidR="0017316E" w:rsidRDefault="00C65A79">
            <w:pPr>
              <w:tabs>
                <w:tab w:val="left" w:pos="1940"/>
              </w:tabs>
              <w:ind w:right="-20"/>
              <w:rPr>
                <w:rFonts w:hint="eastAsia"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BUSINESS</w:t>
            </w:r>
          </w:p>
        </w:tc>
        <w:tc>
          <w:tcPr>
            <w:tcW w:w="420" w:type="dxa"/>
            <w:vAlign w:val="center"/>
          </w:tcPr>
          <w:p w14:paraId="5FCAF1FD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b/>
                <w:sz w:val="16"/>
              </w:rPr>
            </w:pPr>
          </w:p>
        </w:tc>
        <w:tc>
          <w:tcPr>
            <w:tcW w:w="1328" w:type="dxa"/>
            <w:vAlign w:val="center"/>
          </w:tcPr>
          <w:p w14:paraId="07B267D5" w14:textId="77777777" w:rsidR="0017316E" w:rsidRDefault="00C65A79">
            <w:pPr>
              <w:tabs>
                <w:tab w:val="left" w:pos="1940"/>
              </w:tabs>
              <w:ind w:right="-20"/>
              <w:rPr>
                <w:rFonts w:hint="eastAsia"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HUMANITIES</w:t>
            </w:r>
          </w:p>
        </w:tc>
        <w:tc>
          <w:tcPr>
            <w:tcW w:w="332" w:type="dxa"/>
            <w:vAlign w:val="center"/>
          </w:tcPr>
          <w:p w14:paraId="6245FF96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b/>
                <w:sz w:val="16"/>
              </w:rPr>
            </w:pPr>
          </w:p>
        </w:tc>
        <w:tc>
          <w:tcPr>
            <w:tcW w:w="1328" w:type="dxa"/>
            <w:vAlign w:val="center"/>
          </w:tcPr>
          <w:p w14:paraId="326B19F3" w14:textId="77777777" w:rsidR="0017316E" w:rsidRDefault="00C65A79">
            <w:pPr>
              <w:tabs>
                <w:tab w:val="left" w:pos="1940"/>
              </w:tabs>
              <w:ind w:right="-20"/>
              <w:rPr>
                <w:rFonts w:hint="eastAsia"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LANGUAGES</w:t>
            </w:r>
          </w:p>
        </w:tc>
        <w:tc>
          <w:tcPr>
            <w:tcW w:w="332" w:type="dxa"/>
            <w:vAlign w:val="center"/>
          </w:tcPr>
          <w:p w14:paraId="51CF4DCD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b/>
                <w:sz w:val="16"/>
              </w:rPr>
            </w:pPr>
          </w:p>
        </w:tc>
        <w:tc>
          <w:tcPr>
            <w:tcW w:w="1348" w:type="dxa"/>
            <w:vAlign w:val="center"/>
          </w:tcPr>
          <w:p w14:paraId="18E8991A" w14:textId="77777777" w:rsidR="0017316E" w:rsidRDefault="00C65A79">
            <w:pPr>
              <w:tabs>
                <w:tab w:val="left" w:pos="1940"/>
              </w:tabs>
              <w:ind w:right="-20"/>
              <w:rPr>
                <w:rFonts w:hint="eastAsia"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SCIENCE</w:t>
            </w:r>
          </w:p>
        </w:tc>
        <w:tc>
          <w:tcPr>
            <w:tcW w:w="332" w:type="dxa"/>
          </w:tcPr>
          <w:p w14:paraId="2E4635F1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b/>
                <w:sz w:val="16"/>
              </w:rPr>
            </w:pPr>
          </w:p>
        </w:tc>
        <w:tc>
          <w:tcPr>
            <w:tcW w:w="1388" w:type="dxa"/>
            <w:vAlign w:val="center"/>
          </w:tcPr>
          <w:p w14:paraId="56901A91" w14:textId="77777777" w:rsidR="0017316E" w:rsidRDefault="00C65A79">
            <w:pPr>
              <w:tabs>
                <w:tab w:val="left" w:pos="1940"/>
              </w:tabs>
              <w:ind w:right="-20"/>
              <w:rPr>
                <w:rFonts w:hint="eastAsia"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SOCIAL SCIENCE</w:t>
            </w:r>
          </w:p>
        </w:tc>
      </w:tr>
      <w:tr w:rsidR="0017316E" w14:paraId="7A927091" w14:textId="77777777">
        <w:tc>
          <w:tcPr>
            <w:tcW w:w="340" w:type="dxa"/>
            <w:tcBorders>
              <w:left w:val="single" w:sz="6" w:space="0" w:color="auto"/>
            </w:tcBorders>
          </w:tcPr>
          <w:p w14:paraId="5BD606E7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10</w:t>
            </w:r>
          </w:p>
        </w:tc>
        <w:tc>
          <w:tcPr>
            <w:tcW w:w="1300" w:type="dxa"/>
          </w:tcPr>
          <w:p w14:paraId="3CD3C4E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Accounting</w:t>
            </w: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23369F5A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20</w:t>
            </w:r>
          </w:p>
        </w:tc>
        <w:tc>
          <w:tcPr>
            <w:tcW w:w="1328" w:type="dxa"/>
          </w:tcPr>
          <w:p w14:paraId="018BFEB7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Art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72B75CB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30</w:t>
            </w:r>
          </w:p>
        </w:tc>
        <w:tc>
          <w:tcPr>
            <w:tcW w:w="1328" w:type="dxa"/>
          </w:tcPr>
          <w:p w14:paraId="7F6DA995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Chinese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2D0FA64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50</w:t>
            </w:r>
          </w:p>
        </w:tc>
        <w:tc>
          <w:tcPr>
            <w:tcW w:w="1348" w:type="dxa"/>
          </w:tcPr>
          <w:p w14:paraId="4C6BA479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Architecture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5891A141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60</w:t>
            </w:r>
          </w:p>
        </w:tc>
        <w:tc>
          <w:tcPr>
            <w:tcW w:w="1388" w:type="dxa"/>
          </w:tcPr>
          <w:p w14:paraId="65E418A5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Asian Studies</w:t>
            </w:r>
          </w:p>
        </w:tc>
      </w:tr>
      <w:tr w:rsidR="0017316E" w14:paraId="160579E2" w14:textId="77777777">
        <w:tc>
          <w:tcPr>
            <w:tcW w:w="340" w:type="dxa"/>
            <w:tcBorders>
              <w:left w:val="single" w:sz="6" w:space="0" w:color="auto"/>
            </w:tcBorders>
          </w:tcPr>
          <w:p w14:paraId="5EF569D4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11</w:t>
            </w:r>
          </w:p>
        </w:tc>
        <w:tc>
          <w:tcPr>
            <w:tcW w:w="1300" w:type="dxa"/>
          </w:tcPr>
          <w:p w14:paraId="07E9CD4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Bus</w:t>
            </w:r>
            <w:r>
              <w:rPr>
                <w:rFonts w:ascii="Times New Roman" w:hAnsi="Times New Roman" w:hint="eastAsia"/>
                <w:sz w:val="16"/>
              </w:rPr>
              <w:t>iness</w:t>
            </w:r>
            <w:r>
              <w:rPr>
                <w:rFonts w:ascii="Times New Roman" w:hAnsi="Times New Roman"/>
                <w:sz w:val="16"/>
              </w:rPr>
              <w:t xml:space="preserve"> Education</w:t>
            </w: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2F75A9F0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21</w:t>
            </w:r>
          </w:p>
        </w:tc>
        <w:tc>
          <w:tcPr>
            <w:tcW w:w="1328" w:type="dxa"/>
          </w:tcPr>
          <w:p w14:paraId="5005210C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Communications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6FD1A06C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31</w:t>
            </w:r>
          </w:p>
        </w:tc>
        <w:tc>
          <w:tcPr>
            <w:tcW w:w="1328" w:type="dxa"/>
          </w:tcPr>
          <w:p w14:paraId="580451FC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English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38CA090A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51</w:t>
            </w:r>
          </w:p>
        </w:tc>
        <w:tc>
          <w:tcPr>
            <w:tcW w:w="1348" w:type="dxa"/>
          </w:tcPr>
          <w:p w14:paraId="39C98BF7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Biology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040B5994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61</w:t>
            </w:r>
          </w:p>
        </w:tc>
        <w:tc>
          <w:tcPr>
            <w:tcW w:w="1388" w:type="dxa"/>
          </w:tcPr>
          <w:p w14:paraId="427823E2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Economics</w:t>
            </w:r>
          </w:p>
        </w:tc>
      </w:tr>
      <w:tr w:rsidR="0017316E" w14:paraId="2F99A6B3" w14:textId="77777777">
        <w:tc>
          <w:tcPr>
            <w:tcW w:w="340" w:type="dxa"/>
            <w:tcBorders>
              <w:left w:val="single" w:sz="6" w:space="0" w:color="auto"/>
            </w:tcBorders>
          </w:tcPr>
          <w:p w14:paraId="6B219257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12</w:t>
            </w:r>
          </w:p>
        </w:tc>
        <w:tc>
          <w:tcPr>
            <w:tcW w:w="1300" w:type="dxa"/>
          </w:tcPr>
          <w:p w14:paraId="01F7F923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Finance</w:t>
            </w: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211D6BF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22</w:t>
            </w:r>
          </w:p>
        </w:tc>
        <w:tc>
          <w:tcPr>
            <w:tcW w:w="1328" w:type="dxa"/>
          </w:tcPr>
          <w:p w14:paraId="00C48C34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Drama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0F434F5B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32</w:t>
            </w:r>
          </w:p>
        </w:tc>
        <w:tc>
          <w:tcPr>
            <w:tcW w:w="1328" w:type="dxa"/>
          </w:tcPr>
          <w:p w14:paraId="24480CD6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French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7B212440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52</w:t>
            </w:r>
          </w:p>
        </w:tc>
        <w:tc>
          <w:tcPr>
            <w:tcW w:w="1348" w:type="dxa"/>
          </w:tcPr>
          <w:p w14:paraId="41789DC7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Chemistry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4B49BA87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62</w:t>
            </w:r>
          </w:p>
        </w:tc>
        <w:tc>
          <w:tcPr>
            <w:tcW w:w="1388" w:type="dxa"/>
          </w:tcPr>
          <w:p w14:paraId="6685A1B6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Education</w:t>
            </w:r>
          </w:p>
        </w:tc>
      </w:tr>
      <w:tr w:rsidR="0017316E" w14:paraId="3391ECA1" w14:textId="77777777">
        <w:tc>
          <w:tcPr>
            <w:tcW w:w="340" w:type="dxa"/>
            <w:tcBorders>
              <w:left w:val="single" w:sz="6" w:space="0" w:color="auto"/>
            </w:tcBorders>
          </w:tcPr>
          <w:p w14:paraId="349CE3D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13</w:t>
            </w:r>
          </w:p>
        </w:tc>
        <w:tc>
          <w:tcPr>
            <w:tcW w:w="1300" w:type="dxa"/>
          </w:tcPr>
          <w:p w14:paraId="01DE7007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Indus</w:t>
            </w:r>
            <w:r>
              <w:rPr>
                <w:rFonts w:ascii="Times New Roman" w:hAnsi="Times New Roman" w:hint="eastAsia"/>
                <w:sz w:val="16"/>
              </w:rPr>
              <w:t>trial</w:t>
            </w:r>
            <w:r>
              <w:rPr>
                <w:rFonts w:ascii="Times New Roman" w:hAnsi="Times New Roman"/>
                <w:sz w:val="16"/>
              </w:rPr>
              <w:t xml:space="preserve"> Relations</w:t>
            </w: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4D7C6EBF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23</w:t>
            </w:r>
          </w:p>
        </w:tc>
        <w:tc>
          <w:tcPr>
            <w:tcW w:w="1328" w:type="dxa"/>
          </w:tcPr>
          <w:p w14:paraId="39B163B1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History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654A40A9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33</w:t>
            </w:r>
          </w:p>
        </w:tc>
        <w:tc>
          <w:tcPr>
            <w:tcW w:w="1328" w:type="dxa"/>
          </w:tcPr>
          <w:p w14:paraId="6C9F788C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German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3CE074F1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53</w:t>
            </w:r>
          </w:p>
        </w:tc>
        <w:tc>
          <w:tcPr>
            <w:tcW w:w="1348" w:type="dxa"/>
          </w:tcPr>
          <w:p w14:paraId="09F3128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Computer Sci</w:t>
            </w:r>
            <w:r>
              <w:rPr>
                <w:rFonts w:ascii="Times New Roman" w:hAnsi="Times New Roman" w:hint="eastAsia"/>
                <w:sz w:val="16"/>
              </w:rPr>
              <w:t>ence.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4D1B6C43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63</w:t>
            </w:r>
          </w:p>
        </w:tc>
        <w:tc>
          <w:tcPr>
            <w:tcW w:w="1388" w:type="dxa"/>
          </w:tcPr>
          <w:p w14:paraId="3015134B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Geography</w:t>
            </w:r>
          </w:p>
        </w:tc>
      </w:tr>
      <w:tr w:rsidR="0017316E" w14:paraId="5EF33CD7" w14:textId="77777777">
        <w:tc>
          <w:tcPr>
            <w:tcW w:w="340" w:type="dxa"/>
            <w:tcBorders>
              <w:left w:val="single" w:sz="6" w:space="0" w:color="auto"/>
            </w:tcBorders>
          </w:tcPr>
          <w:p w14:paraId="002FA1C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14</w:t>
            </w:r>
          </w:p>
        </w:tc>
        <w:tc>
          <w:tcPr>
            <w:tcW w:w="1300" w:type="dxa"/>
          </w:tcPr>
          <w:p w14:paraId="3E5EE9A0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Management</w:t>
            </w: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5A3562C9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24</w:t>
            </w:r>
          </w:p>
        </w:tc>
        <w:tc>
          <w:tcPr>
            <w:tcW w:w="1328" w:type="dxa"/>
          </w:tcPr>
          <w:p w14:paraId="4D1BA212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Linguistics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38255957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34</w:t>
            </w:r>
          </w:p>
        </w:tc>
        <w:tc>
          <w:tcPr>
            <w:tcW w:w="1328" w:type="dxa"/>
          </w:tcPr>
          <w:p w14:paraId="0BE13F6B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Italian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5B4A930F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54</w:t>
            </w:r>
          </w:p>
        </w:tc>
        <w:tc>
          <w:tcPr>
            <w:tcW w:w="1348" w:type="dxa"/>
          </w:tcPr>
          <w:p w14:paraId="56F88036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Engineering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165B88B0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64</w:t>
            </w:r>
          </w:p>
        </w:tc>
        <w:tc>
          <w:tcPr>
            <w:tcW w:w="1388" w:type="dxa"/>
          </w:tcPr>
          <w:p w14:paraId="50977F16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Government</w:t>
            </w:r>
          </w:p>
        </w:tc>
      </w:tr>
      <w:tr w:rsidR="0017316E" w14:paraId="0A1E0660" w14:textId="77777777">
        <w:tc>
          <w:tcPr>
            <w:tcW w:w="340" w:type="dxa"/>
            <w:tcBorders>
              <w:left w:val="single" w:sz="6" w:space="0" w:color="auto"/>
            </w:tcBorders>
          </w:tcPr>
          <w:p w14:paraId="3471F9BE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15</w:t>
            </w:r>
          </w:p>
        </w:tc>
        <w:tc>
          <w:tcPr>
            <w:tcW w:w="1300" w:type="dxa"/>
          </w:tcPr>
          <w:p w14:paraId="1386CE9C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Marketing</w:t>
            </w: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35B0EF52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25</w:t>
            </w:r>
          </w:p>
        </w:tc>
        <w:tc>
          <w:tcPr>
            <w:tcW w:w="1328" w:type="dxa"/>
          </w:tcPr>
          <w:p w14:paraId="5FD9DC8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Literature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43EEFD2A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35</w:t>
            </w:r>
          </w:p>
        </w:tc>
        <w:tc>
          <w:tcPr>
            <w:tcW w:w="1328" w:type="dxa"/>
          </w:tcPr>
          <w:p w14:paraId="42731C55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Japanese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5512CE2E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55</w:t>
            </w:r>
          </w:p>
        </w:tc>
        <w:tc>
          <w:tcPr>
            <w:tcW w:w="1348" w:type="dxa"/>
          </w:tcPr>
          <w:p w14:paraId="4D7CAABA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Mathematics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42AE909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65</w:t>
            </w:r>
          </w:p>
        </w:tc>
        <w:tc>
          <w:tcPr>
            <w:tcW w:w="1388" w:type="dxa"/>
          </w:tcPr>
          <w:p w14:paraId="3DEEB838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Int</w:t>
            </w:r>
            <w:r>
              <w:rPr>
                <w:rFonts w:ascii="Times New Roman" w:hAnsi="Times New Roman" w:hint="eastAsia"/>
                <w:sz w:val="16"/>
              </w:rPr>
              <w:t>ernationa</w:t>
            </w:r>
            <w:r>
              <w:rPr>
                <w:rFonts w:ascii="Times New Roman" w:hAnsi="Times New Roman"/>
                <w:sz w:val="16"/>
              </w:rPr>
              <w:t>l Relations</w:t>
            </w:r>
          </w:p>
        </w:tc>
      </w:tr>
      <w:tr w:rsidR="0017316E" w14:paraId="6C25DABD" w14:textId="77777777">
        <w:tc>
          <w:tcPr>
            <w:tcW w:w="340" w:type="dxa"/>
            <w:tcBorders>
              <w:left w:val="single" w:sz="6" w:space="0" w:color="auto"/>
            </w:tcBorders>
          </w:tcPr>
          <w:p w14:paraId="3CE75609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16</w:t>
            </w:r>
          </w:p>
        </w:tc>
        <w:tc>
          <w:tcPr>
            <w:tcW w:w="1300" w:type="dxa"/>
          </w:tcPr>
          <w:p w14:paraId="11DC63D9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Other Business</w:t>
            </w: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4EEF47BC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26</w:t>
            </w:r>
          </w:p>
        </w:tc>
        <w:tc>
          <w:tcPr>
            <w:tcW w:w="1328" w:type="dxa"/>
          </w:tcPr>
          <w:p w14:paraId="4C9FD136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Music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2A29DD42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36</w:t>
            </w:r>
          </w:p>
        </w:tc>
        <w:tc>
          <w:tcPr>
            <w:tcW w:w="1328" w:type="dxa"/>
          </w:tcPr>
          <w:p w14:paraId="231A023F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Korean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37D4F97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56</w:t>
            </w:r>
          </w:p>
        </w:tc>
        <w:tc>
          <w:tcPr>
            <w:tcW w:w="1348" w:type="dxa"/>
          </w:tcPr>
          <w:p w14:paraId="0073F8A5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Medicine/Nursing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7C16894F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66</w:t>
            </w:r>
          </w:p>
        </w:tc>
        <w:tc>
          <w:tcPr>
            <w:tcW w:w="1388" w:type="dxa"/>
          </w:tcPr>
          <w:p w14:paraId="079EA4D3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Law</w:t>
            </w:r>
          </w:p>
        </w:tc>
      </w:tr>
      <w:tr w:rsidR="0017316E" w14:paraId="638F2963" w14:textId="77777777">
        <w:tc>
          <w:tcPr>
            <w:tcW w:w="340" w:type="dxa"/>
            <w:tcBorders>
              <w:left w:val="single" w:sz="6" w:space="0" w:color="auto"/>
            </w:tcBorders>
          </w:tcPr>
          <w:p w14:paraId="03456552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b/>
                <w:sz w:val="16"/>
              </w:rPr>
            </w:pPr>
          </w:p>
        </w:tc>
        <w:tc>
          <w:tcPr>
            <w:tcW w:w="1300" w:type="dxa"/>
          </w:tcPr>
          <w:p w14:paraId="184CBA8E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529DA32B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27</w:t>
            </w:r>
          </w:p>
        </w:tc>
        <w:tc>
          <w:tcPr>
            <w:tcW w:w="1328" w:type="dxa"/>
          </w:tcPr>
          <w:p w14:paraId="04898157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Philosophy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2A339C7B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37</w:t>
            </w:r>
          </w:p>
        </w:tc>
        <w:tc>
          <w:tcPr>
            <w:tcW w:w="1328" w:type="dxa"/>
          </w:tcPr>
          <w:p w14:paraId="1906E52A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Portuguese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389244D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57</w:t>
            </w:r>
          </w:p>
        </w:tc>
        <w:tc>
          <w:tcPr>
            <w:tcW w:w="1348" w:type="dxa"/>
          </w:tcPr>
          <w:p w14:paraId="5E68AC7F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Physics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70AE78A6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67</w:t>
            </w:r>
          </w:p>
        </w:tc>
        <w:tc>
          <w:tcPr>
            <w:tcW w:w="1388" w:type="dxa"/>
          </w:tcPr>
          <w:p w14:paraId="70576373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Political Science</w:t>
            </w:r>
          </w:p>
        </w:tc>
      </w:tr>
      <w:tr w:rsidR="0017316E" w14:paraId="4103233A" w14:textId="77777777">
        <w:tc>
          <w:tcPr>
            <w:tcW w:w="340" w:type="dxa"/>
            <w:tcBorders>
              <w:left w:val="single" w:sz="6" w:space="0" w:color="auto"/>
            </w:tcBorders>
          </w:tcPr>
          <w:p w14:paraId="0633A97D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b/>
                <w:sz w:val="16"/>
              </w:rPr>
            </w:pPr>
          </w:p>
        </w:tc>
        <w:tc>
          <w:tcPr>
            <w:tcW w:w="1300" w:type="dxa"/>
          </w:tcPr>
          <w:p w14:paraId="06F9D0D1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38CCA271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28</w:t>
            </w:r>
          </w:p>
        </w:tc>
        <w:tc>
          <w:tcPr>
            <w:tcW w:w="1328" w:type="dxa"/>
          </w:tcPr>
          <w:p w14:paraId="1D808B97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Art History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6777DEB8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38</w:t>
            </w:r>
          </w:p>
        </w:tc>
        <w:tc>
          <w:tcPr>
            <w:tcW w:w="1328" w:type="dxa"/>
          </w:tcPr>
          <w:p w14:paraId="7CA821E4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Russian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59291AFE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58</w:t>
            </w:r>
          </w:p>
        </w:tc>
        <w:tc>
          <w:tcPr>
            <w:tcW w:w="1348" w:type="dxa"/>
          </w:tcPr>
          <w:p w14:paraId="18FD6329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Statistics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4BD1CA0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68</w:t>
            </w:r>
          </w:p>
        </w:tc>
        <w:tc>
          <w:tcPr>
            <w:tcW w:w="1388" w:type="dxa"/>
          </w:tcPr>
          <w:p w14:paraId="4A412A5E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Psychology</w:t>
            </w:r>
          </w:p>
        </w:tc>
      </w:tr>
      <w:tr w:rsidR="0017316E" w14:paraId="7982EA81" w14:textId="77777777">
        <w:tc>
          <w:tcPr>
            <w:tcW w:w="340" w:type="dxa"/>
            <w:tcBorders>
              <w:left w:val="single" w:sz="6" w:space="0" w:color="auto"/>
            </w:tcBorders>
          </w:tcPr>
          <w:p w14:paraId="306B420F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b/>
                <w:sz w:val="16"/>
              </w:rPr>
            </w:pPr>
          </w:p>
        </w:tc>
        <w:tc>
          <w:tcPr>
            <w:tcW w:w="1300" w:type="dxa"/>
          </w:tcPr>
          <w:p w14:paraId="1DD2190F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20182599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 w:hint="eastAsia"/>
                <w:b/>
                <w:sz w:val="16"/>
              </w:rPr>
              <w:t>29</w:t>
            </w:r>
          </w:p>
        </w:tc>
        <w:tc>
          <w:tcPr>
            <w:tcW w:w="1328" w:type="dxa"/>
          </w:tcPr>
          <w:p w14:paraId="59672D8E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Other Hum</w:t>
            </w:r>
            <w:r>
              <w:rPr>
                <w:rFonts w:ascii="Times New Roman" w:hAnsi="Times New Roman" w:hint="eastAsia"/>
                <w:sz w:val="16"/>
              </w:rPr>
              <w:t>anities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664B8BA8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39</w:t>
            </w:r>
          </w:p>
        </w:tc>
        <w:tc>
          <w:tcPr>
            <w:tcW w:w="1328" w:type="dxa"/>
          </w:tcPr>
          <w:p w14:paraId="7B399B85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Spanish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6C10484E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59</w:t>
            </w:r>
          </w:p>
        </w:tc>
        <w:tc>
          <w:tcPr>
            <w:tcW w:w="1348" w:type="dxa"/>
          </w:tcPr>
          <w:p w14:paraId="47B2D671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Other Science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32D97B80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69</w:t>
            </w:r>
          </w:p>
        </w:tc>
        <w:tc>
          <w:tcPr>
            <w:tcW w:w="1388" w:type="dxa"/>
          </w:tcPr>
          <w:p w14:paraId="5C63BE28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Sociology</w:t>
            </w:r>
          </w:p>
        </w:tc>
      </w:tr>
      <w:tr w:rsidR="0017316E" w14:paraId="5AE269A0" w14:textId="77777777">
        <w:tc>
          <w:tcPr>
            <w:tcW w:w="340" w:type="dxa"/>
            <w:tcBorders>
              <w:left w:val="single" w:sz="6" w:space="0" w:color="auto"/>
            </w:tcBorders>
          </w:tcPr>
          <w:p w14:paraId="2E6B5F3C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b/>
                <w:sz w:val="16"/>
              </w:rPr>
            </w:pPr>
          </w:p>
        </w:tc>
        <w:tc>
          <w:tcPr>
            <w:tcW w:w="1300" w:type="dxa"/>
          </w:tcPr>
          <w:p w14:paraId="68314AC0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460D8C4E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b/>
                <w:sz w:val="16"/>
              </w:rPr>
            </w:pPr>
          </w:p>
        </w:tc>
        <w:tc>
          <w:tcPr>
            <w:tcW w:w="1328" w:type="dxa"/>
          </w:tcPr>
          <w:p w14:paraId="10CC5D09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sz w:val="16"/>
              </w:rPr>
            </w:pP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0B19EDC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40</w:t>
            </w:r>
          </w:p>
        </w:tc>
        <w:tc>
          <w:tcPr>
            <w:tcW w:w="1328" w:type="dxa"/>
          </w:tcPr>
          <w:p w14:paraId="7CC4888B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Other languages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1AB729BF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b/>
                <w:sz w:val="16"/>
              </w:rPr>
            </w:pPr>
          </w:p>
        </w:tc>
        <w:tc>
          <w:tcPr>
            <w:tcW w:w="1348" w:type="dxa"/>
          </w:tcPr>
          <w:p w14:paraId="7FC93191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sz w:val="16"/>
              </w:rPr>
            </w:pP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647F75D2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70</w:t>
            </w:r>
          </w:p>
        </w:tc>
        <w:tc>
          <w:tcPr>
            <w:tcW w:w="1388" w:type="dxa"/>
          </w:tcPr>
          <w:p w14:paraId="08D7D3BB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Other Soc</w:t>
            </w:r>
            <w:r>
              <w:rPr>
                <w:rFonts w:ascii="Times New Roman" w:hAnsi="Times New Roman" w:hint="eastAsia"/>
                <w:sz w:val="16"/>
              </w:rPr>
              <w:t>ial</w:t>
            </w:r>
            <w:r>
              <w:rPr>
                <w:rFonts w:ascii="Times New Roman" w:hAnsi="Times New Roman"/>
                <w:sz w:val="16"/>
              </w:rPr>
              <w:t xml:space="preserve"> Sci</w:t>
            </w:r>
            <w:r>
              <w:rPr>
                <w:rFonts w:ascii="Times New Roman" w:hAnsi="Times New Roman" w:hint="eastAsia"/>
                <w:sz w:val="16"/>
              </w:rPr>
              <w:t>ence</w:t>
            </w:r>
          </w:p>
        </w:tc>
      </w:tr>
      <w:tr w:rsidR="0017316E" w14:paraId="3CF44FDC" w14:textId="77777777">
        <w:tc>
          <w:tcPr>
            <w:tcW w:w="340" w:type="dxa"/>
            <w:tcBorders>
              <w:left w:val="single" w:sz="6" w:space="0" w:color="auto"/>
            </w:tcBorders>
          </w:tcPr>
          <w:p w14:paraId="3AFAFDE9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b/>
                <w:sz w:val="16"/>
              </w:rPr>
            </w:pPr>
          </w:p>
        </w:tc>
        <w:tc>
          <w:tcPr>
            <w:tcW w:w="1300" w:type="dxa"/>
          </w:tcPr>
          <w:p w14:paraId="49EBA4DE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7020AE97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b/>
                <w:sz w:val="16"/>
              </w:rPr>
            </w:pPr>
          </w:p>
        </w:tc>
        <w:tc>
          <w:tcPr>
            <w:tcW w:w="1328" w:type="dxa"/>
          </w:tcPr>
          <w:p w14:paraId="30D6BDCF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sz w:val="16"/>
              </w:rPr>
            </w:pP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393C77DB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41</w:t>
            </w:r>
          </w:p>
        </w:tc>
        <w:tc>
          <w:tcPr>
            <w:tcW w:w="1328" w:type="dxa"/>
          </w:tcPr>
          <w:p w14:paraId="5FCED53D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TEFL/TESL</w:t>
            </w: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1CD76658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b/>
                <w:sz w:val="16"/>
              </w:rPr>
            </w:pPr>
          </w:p>
        </w:tc>
        <w:tc>
          <w:tcPr>
            <w:tcW w:w="1348" w:type="dxa"/>
          </w:tcPr>
          <w:p w14:paraId="0E7E0800" w14:textId="77777777" w:rsidR="0017316E" w:rsidRDefault="0017316E">
            <w:pPr>
              <w:tabs>
                <w:tab w:val="left" w:pos="1940"/>
              </w:tabs>
              <w:ind w:right="-20"/>
              <w:rPr>
                <w:rFonts w:hint="eastAsia"/>
                <w:sz w:val="16"/>
              </w:rPr>
            </w:pPr>
          </w:p>
        </w:tc>
        <w:tc>
          <w:tcPr>
            <w:tcW w:w="332" w:type="dxa"/>
            <w:tcBorders>
              <w:left w:val="single" w:sz="6" w:space="0" w:color="auto"/>
            </w:tcBorders>
          </w:tcPr>
          <w:p w14:paraId="1405AD29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80</w:t>
            </w:r>
          </w:p>
        </w:tc>
        <w:tc>
          <w:tcPr>
            <w:tcW w:w="1388" w:type="dxa"/>
          </w:tcPr>
          <w:p w14:paraId="38D0CA79" w14:textId="77777777" w:rsidR="0017316E" w:rsidRDefault="00C65A79">
            <w:pPr>
              <w:tabs>
                <w:tab w:val="left" w:pos="1940"/>
              </w:tabs>
              <w:ind w:right="-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Other Major</w:t>
            </w:r>
          </w:p>
        </w:tc>
      </w:tr>
    </w:tbl>
    <w:p w14:paraId="03A884D7" w14:textId="77777777" w:rsidR="0017316E" w:rsidRDefault="0017316E">
      <w:pPr>
        <w:rPr>
          <w:rFonts w:ascii="Times" w:hAnsi="Times"/>
          <w:b/>
          <w:sz w:val="20"/>
        </w:rPr>
      </w:pPr>
    </w:p>
    <w:p w14:paraId="72FCDE61" w14:textId="77777777" w:rsidR="0017316E" w:rsidRDefault="00C65A79">
      <w:pPr>
        <w:widowControl/>
        <w:autoSpaceDE/>
        <w:autoSpaceDN/>
        <w:adjustRightInd/>
        <w:textAlignment w:val="auto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br w:type="page"/>
      </w:r>
    </w:p>
    <w:p w14:paraId="69EC2ADE" w14:textId="77777777" w:rsidR="0017316E" w:rsidRDefault="00C65A79">
      <w:pPr>
        <w:rPr>
          <w:rFonts w:ascii="Times New Roman" w:hAnsi="Times New Roman"/>
          <w:color w:val="auto"/>
          <w:sz w:val="20"/>
        </w:rPr>
      </w:pPr>
      <w:r>
        <w:rPr>
          <w:rFonts w:ascii="Times" w:hAnsi="Times" w:hint="eastAsia"/>
          <w:b/>
          <w:color w:val="auto"/>
          <w:sz w:val="20"/>
        </w:rPr>
        <w:lastRenderedPageBreak/>
        <w:t>Chart 5 (</w:t>
      </w:r>
      <w:r>
        <w:rPr>
          <w:rFonts w:ascii="Times" w:hAnsi="Times"/>
          <w:b/>
          <w:color w:val="auto"/>
          <w:sz w:val="20"/>
        </w:rPr>
        <w:t>Prefectures and Designated Cities</w:t>
      </w:r>
      <w:r>
        <w:rPr>
          <w:rFonts w:ascii="Times" w:hAnsi="Times" w:hint="eastAsia"/>
          <w:b/>
          <w:color w:val="auto"/>
          <w:sz w:val="20"/>
        </w:rPr>
        <w:t>)</w:t>
      </w:r>
      <w:r>
        <w:rPr>
          <w:rFonts w:ascii="Times" w:hAnsi="Times"/>
          <w:b/>
          <w:color w:val="auto"/>
        </w:rPr>
        <w:t xml:space="preserve"> </w:t>
      </w:r>
    </w:p>
    <w:tbl>
      <w:tblPr>
        <w:tblW w:w="0" w:type="auto"/>
        <w:tblInd w:w="5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0"/>
        <w:gridCol w:w="620"/>
        <w:gridCol w:w="2080"/>
        <w:gridCol w:w="640"/>
        <w:gridCol w:w="580"/>
        <w:gridCol w:w="2380"/>
      </w:tblGrid>
      <w:tr w:rsidR="0017316E" w14:paraId="51E13CAD" w14:textId="77777777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4" w:space="0" w:color="auto"/>
            </w:tcBorders>
          </w:tcPr>
          <w:p w14:paraId="24357BC3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Block</w:t>
            </w:r>
          </w:p>
        </w:tc>
        <w:tc>
          <w:tcPr>
            <w:tcW w:w="620" w:type="dxa"/>
            <w:tcBorders>
              <w:top w:val="sing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14:paraId="32D9BE02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Code</w:t>
            </w:r>
          </w:p>
        </w:tc>
        <w:tc>
          <w:tcPr>
            <w:tcW w:w="2080" w:type="dxa"/>
            <w:tcBorders>
              <w:top w:val="single" w:sz="6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</w:tcPr>
          <w:p w14:paraId="665B2838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Pref./Desig. City</w:t>
            </w:r>
          </w:p>
        </w:tc>
        <w:tc>
          <w:tcPr>
            <w:tcW w:w="640" w:type="dxa"/>
            <w:tcBorders>
              <w:top w:val="single" w:sz="6" w:space="0" w:color="auto"/>
              <w:bottom w:val="double" w:sz="6" w:space="0" w:color="auto"/>
              <w:right w:val="dotted" w:sz="4" w:space="0" w:color="auto"/>
            </w:tcBorders>
          </w:tcPr>
          <w:p w14:paraId="5222CFD9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Block</w:t>
            </w:r>
          </w:p>
        </w:tc>
        <w:tc>
          <w:tcPr>
            <w:tcW w:w="580" w:type="dxa"/>
            <w:tcBorders>
              <w:top w:val="sing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14:paraId="1C8C9A11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Code</w:t>
            </w:r>
          </w:p>
        </w:tc>
        <w:tc>
          <w:tcPr>
            <w:tcW w:w="2380" w:type="dxa"/>
            <w:tcBorders>
              <w:top w:val="single" w:sz="6" w:space="0" w:color="auto"/>
              <w:left w:val="dotted" w:sz="4" w:space="0" w:color="auto"/>
              <w:bottom w:val="double" w:sz="6" w:space="0" w:color="auto"/>
              <w:right w:val="single" w:sz="6" w:space="0" w:color="auto"/>
            </w:tcBorders>
          </w:tcPr>
          <w:p w14:paraId="58FF36AC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Pref./ Desig. City</w:t>
            </w:r>
          </w:p>
        </w:tc>
      </w:tr>
      <w:tr w:rsidR="0017316E" w14:paraId="14CD0AE9" w14:textId="77777777">
        <w:tc>
          <w:tcPr>
            <w:tcW w:w="700" w:type="dxa"/>
            <w:tcBorders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48E18AAB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a</w:t>
            </w:r>
          </w:p>
        </w:tc>
        <w:tc>
          <w:tcPr>
            <w:tcW w:w="620" w:type="dxa"/>
            <w:tcBorders>
              <w:left w:val="nil"/>
              <w:bottom w:val="single" w:sz="2" w:space="0" w:color="auto"/>
              <w:right w:val="dotted" w:sz="4" w:space="0" w:color="auto"/>
            </w:tcBorders>
          </w:tcPr>
          <w:p w14:paraId="0F91A973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01</w:t>
            </w:r>
          </w:p>
        </w:tc>
        <w:tc>
          <w:tcPr>
            <w:tcW w:w="2080" w:type="dxa"/>
            <w:tcBorders>
              <w:left w:val="nil"/>
              <w:bottom w:val="single" w:sz="2" w:space="0" w:color="auto"/>
              <w:right w:val="double" w:sz="6" w:space="0" w:color="auto"/>
            </w:tcBorders>
          </w:tcPr>
          <w:p w14:paraId="621E66C2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Hokkaido Prefecture</w:t>
            </w:r>
          </w:p>
        </w:tc>
        <w:tc>
          <w:tcPr>
            <w:tcW w:w="640" w:type="dxa"/>
            <w:tcBorders>
              <w:bottom w:val="single" w:sz="6" w:space="0" w:color="auto"/>
              <w:right w:val="dotted" w:sz="4" w:space="0" w:color="auto"/>
            </w:tcBorders>
          </w:tcPr>
          <w:p w14:paraId="43591357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 w:hint="eastAsia"/>
                <w:b/>
                <w:caps/>
                <w:sz w:val="18"/>
              </w:rPr>
              <w:t>d</w:t>
            </w:r>
          </w:p>
        </w:tc>
        <w:tc>
          <w:tcPr>
            <w:tcW w:w="580" w:type="dxa"/>
            <w:tcBorders>
              <w:left w:val="nil"/>
              <w:bottom w:val="single" w:sz="6" w:space="0" w:color="auto"/>
              <w:right w:val="dotted" w:sz="4" w:space="0" w:color="auto"/>
            </w:tcBorders>
          </w:tcPr>
          <w:p w14:paraId="4B47DBE7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 w:hint="eastAsia"/>
                <w:b/>
                <w:sz w:val="18"/>
              </w:rPr>
              <w:t>64</w:t>
            </w:r>
          </w:p>
        </w:tc>
        <w:tc>
          <w:tcPr>
            <w:tcW w:w="23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CC0AF5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Hamamatsu City</w:t>
            </w:r>
          </w:p>
        </w:tc>
      </w:tr>
      <w:tr w:rsidR="0017316E" w14:paraId="1DD2F91D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19283F13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a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380878BF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48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380CFDBF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Sapporo City</w:t>
            </w:r>
          </w:p>
        </w:tc>
        <w:tc>
          <w:tcPr>
            <w:tcW w:w="640" w:type="dxa"/>
            <w:tcBorders>
              <w:top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656F515D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e</w:t>
            </w: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7A9159D6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25</w:t>
            </w:r>
          </w:p>
        </w:tc>
        <w:tc>
          <w:tcPr>
            <w:tcW w:w="2380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35306D04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Shiga Prefecture</w:t>
            </w:r>
          </w:p>
        </w:tc>
      </w:tr>
      <w:tr w:rsidR="0017316E" w14:paraId="05E42810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41AB8C07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a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6D27AEC0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02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2667DD29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Aomori Prefecture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799C2676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e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767C8263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26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21A3042E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Kyoto Prefecture</w:t>
            </w:r>
          </w:p>
        </w:tc>
      </w:tr>
      <w:tr w:rsidR="0017316E" w14:paraId="1035048F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1CE1AF01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a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19036DE4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03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339B83F8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Iwate Prefecture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70228726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e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77A7B6A3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53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7816728A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Kyoto City</w:t>
            </w:r>
          </w:p>
        </w:tc>
      </w:tr>
      <w:tr w:rsidR="0017316E" w14:paraId="14B822EB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5CFC8F21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a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600BD322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04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40AF99A4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Miyagi Prefecture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2BA5FDB3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e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1A027CB1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27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6C7662C5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Osaka Prefecture</w:t>
            </w:r>
          </w:p>
        </w:tc>
      </w:tr>
      <w:tr w:rsidR="0017316E" w14:paraId="768C8645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772054E1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a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2E652ED4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49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7AC254DA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Sendai City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0C3E273C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e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4773DBF9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54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42CABB9E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Osaka City</w:t>
            </w:r>
          </w:p>
        </w:tc>
      </w:tr>
      <w:tr w:rsidR="0017316E" w14:paraId="7CD3AAD7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0807F829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a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34C7F05F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05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755D3E2E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Akita Prefecture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15276A77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e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242C2588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 w:hint="eastAsia"/>
                <w:b/>
                <w:sz w:val="18"/>
              </w:rPr>
              <w:t>62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4CA8A520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Sakai City</w:t>
            </w:r>
          </w:p>
        </w:tc>
      </w:tr>
      <w:tr w:rsidR="0017316E" w14:paraId="7EAE7F10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5F4E01B9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a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4EA50DB8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06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2D0C1AD2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Yamagata Prefecture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446DAF00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e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3EDF5C21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28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19DE429F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Hyogo Prefecture</w:t>
            </w:r>
          </w:p>
        </w:tc>
      </w:tr>
      <w:tr w:rsidR="0017316E" w14:paraId="4348065D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074D7696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a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6" w:space="0" w:color="auto"/>
              <w:right w:val="dotted" w:sz="4" w:space="0" w:color="auto"/>
            </w:tcBorders>
          </w:tcPr>
          <w:p w14:paraId="41CB1004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07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263233C9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Fukushima Prefecture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6EF960B0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e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6FFF2264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55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29D74A3E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Kobe City</w:t>
            </w:r>
          </w:p>
        </w:tc>
      </w:tr>
      <w:tr w:rsidR="0017316E" w14:paraId="2C4F661C" w14:textId="77777777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3D28EF75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b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667734E4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08</w:t>
            </w:r>
          </w:p>
        </w:tc>
        <w:tc>
          <w:tcPr>
            <w:tcW w:w="2080" w:type="dxa"/>
            <w:tcBorders>
              <w:top w:val="single" w:sz="6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0635036C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Ibaraki Prefecture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3AD0EBA0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e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7BEC2519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29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2D583754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Nara Prefecture</w:t>
            </w:r>
          </w:p>
        </w:tc>
      </w:tr>
      <w:tr w:rsidR="0017316E" w14:paraId="42B8EFE6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7D0D1CC8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b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7B1611F9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09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18BC7E43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Tochigi Prefecture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4" w:space="0" w:color="auto"/>
              <w:right w:val="dotted" w:sz="4" w:space="0" w:color="auto"/>
            </w:tcBorders>
          </w:tcPr>
          <w:p w14:paraId="12448D1C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e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AE62A8F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30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AFBA36B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Wakayama Prefecture</w:t>
            </w:r>
          </w:p>
        </w:tc>
      </w:tr>
      <w:tr w:rsidR="0017316E" w14:paraId="56E38851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4BD834F4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b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40744BC8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10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488C1B03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Gunma Prefecture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41F51662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726894B3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31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311D94D5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Tottori Prefecture</w:t>
            </w:r>
          </w:p>
        </w:tc>
      </w:tr>
      <w:tr w:rsidR="0017316E" w14:paraId="47D77371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71F17C91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b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5844AB27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11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5D66E756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Saitama Prefecture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4FC5A4DC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6C5264DC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32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2FF43D11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Shimane Prefecture</w:t>
            </w:r>
          </w:p>
        </w:tc>
      </w:tr>
      <w:tr w:rsidR="0017316E" w14:paraId="717EFAEB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2F748DB8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 w:hint="eastAsia"/>
                <w:b/>
                <w:caps/>
                <w:sz w:val="18"/>
              </w:rPr>
              <w:t>B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256D9341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 w:hint="eastAsia"/>
                <w:b/>
                <w:sz w:val="18"/>
              </w:rPr>
              <w:t>60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77B6DC0F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Saitama City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3D25152C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52AA1E36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33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6355E6AA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Okayama Prefecture</w:t>
            </w:r>
          </w:p>
        </w:tc>
      </w:tr>
      <w:tr w:rsidR="0017316E" w14:paraId="392935F7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2F6D108B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b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0620720D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12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25C41020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Chiba Prefecture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6DAB6653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 w:hint="eastAsia"/>
                <w:b/>
                <w:caps/>
                <w:sz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63818206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 w:hint="eastAsia"/>
                <w:b/>
                <w:sz w:val="18"/>
              </w:rPr>
              <w:t>65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7A661464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Okayama City</w:t>
            </w:r>
          </w:p>
        </w:tc>
      </w:tr>
      <w:tr w:rsidR="0017316E" w14:paraId="7D056173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7D082576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b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3C920CD0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59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4A026599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Chiba City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590076D9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01DC3BA0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34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78E825F7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Hiroshima Prefecture</w:t>
            </w:r>
          </w:p>
        </w:tc>
      </w:tr>
      <w:tr w:rsidR="0017316E" w14:paraId="2F559855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52787F1F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b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73B1BC53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13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0492A3DB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Tokyo Prefecture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08A4CB06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350D5D14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56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5CB88F12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Hiroshima City</w:t>
            </w:r>
          </w:p>
        </w:tc>
      </w:tr>
      <w:tr w:rsidR="0017316E" w14:paraId="6FB06CBF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01C1B2D9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b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7EF6EA9F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14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6193D404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Kanagawa Prefecture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4" w:space="0" w:color="auto"/>
              <w:right w:val="dotted" w:sz="4" w:space="0" w:color="auto"/>
            </w:tcBorders>
          </w:tcPr>
          <w:p w14:paraId="7F3990C4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E739DF2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35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47F38BD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Yamaguchi Prefecture</w:t>
            </w:r>
          </w:p>
        </w:tc>
      </w:tr>
      <w:tr w:rsidR="0017316E" w14:paraId="124BAE31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5E48BD2B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b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278DF61C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50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0C2761B3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Yokohama City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5DDBB51E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50C0165D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36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7426DF26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Tokushima Prefecture</w:t>
            </w:r>
          </w:p>
        </w:tc>
      </w:tr>
      <w:tr w:rsidR="0017316E" w14:paraId="5A467545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7C664B2A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b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7B5E8164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51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7396D256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Kawasaki City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7C101491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g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0FF1EB1A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37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4ED4F1A0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Kagawa Prefecture</w:t>
            </w:r>
          </w:p>
        </w:tc>
      </w:tr>
      <w:tr w:rsidR="0017316E" w14:paraId="79BD48B2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5C0DB25B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 w:hint="eastAsia"/>
                <w:b/>
                <w:caps/>
                <w:sz w:val="18"/>
              </w:rPr>
              <w:t>B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1480222E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 w:hint="eastAsia"/>
                <w:b/>
                <w:sz w:val="18"/>
              </w:rPr>
              <w:t>66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12ABFF61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Sagamihara City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6B70D658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g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62DBF151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38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2AC59A4D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Ehime Prefecture</w:t>
            </w:r>
          </w:p>
        </w:tc>
      </w:tr>
      <w:tr w:rsidR="0017316E" w14:paraId="7B434C33" w14:textId="77777777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6D9AD4DD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c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67E51A65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15</w:t>
            </w:r>
          </w:p>
        </w:tc>
        <w:tc>
          <w:tcPr>
            <w:tcW w:w="2080" w:type="dxa"/>
            <w:tcBorders>
              <w:top w:val="single" w:sz="6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5B32751F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Niigata Prefecture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4" w:space="0" w:color="auto"/>
              <w:right w:val="dotted" w:sz="4" w:space="0" w:color="auto"/>
            </w:tcBorders>
          </w:tcPr>
          <w:p w14:paraId="39C41DB3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g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3B42409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39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0D7361A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Kochi Prefecture</w:t>
            </w:r>
          </w:p>
        </w:tc>
      </w:tr>
      <w:tr w:rsidR="0017316E" w14:paraId="4C96DED0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5FCF28AD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c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29586145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16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3E986789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Toyama Prefecture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77C8D9F1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6F5DF752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40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02E5FFE6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Fukuoka Prefecture</w:t>
            </w:r>
          </w:p>
        </w:tc>
      </w:tr>
      <w:tr w:rsidR="0017316E" w14:paraId="783D171D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52EEBD9C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c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2BECF7AB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17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3CE62779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Ishikawa Prefecture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64852A51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h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63B54BB3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57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3D260FE8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Kitakyushu City</w:t>
            </w:r>
          </w:p>
        </w:tc>
      </w:tr>
      <w:tr w:rsidR="0017316E" w14:paraId="09B41F81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5AAC9996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c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2A8CF89E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18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7D2A992A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Fukui Prefecture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6642E34E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h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2F171BB3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58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248E7F3D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Fukuoka City</w:t>
            </w:r>
          </w:p>
        </w:tc>
      </w:tr>
      <w:tr w:rsidR="0017316E" w14:paraId="5EAC5FF1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5E295142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 w:hint="eastAsia"/>
                <w:b/>
                <w:caps/>
                <w:sz w:val="18"/>
              </w:rPr>
              <w:t>c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6" w:space="0" w:color="auto"/>
              <w:right w:val="dotted" w:sz="4" w:space="0" w:color="auto"/>
            </w:tcBorders>
          </w:tcPr>
          <w:p w14:paraId="721F300F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 w:hint="eastAsia"/>
                <w:b/>
                <w:sz w:val="18"/>
              </w:rPr>
              <w:t>63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31839C8C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Niigata City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21196C52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h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675D47E0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41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009B3E29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Saga Prefecture</w:t>
            </w:r>
          </w:p>
        </w:tc>
      </w:tr>
      <w:tr w:rsidR="0017316E" w14:paraId="231A6846" w14:textId="77777777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15E99179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d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3C7E83A2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19</w:t>
            </w:r>
          </w:p>
        </w:tc>
        <w:tc>
          <w:tcPr>
            <w:tcW w:w="2080" w:type="dxa"/>
            <w:tcBorders>
              <w:top w:val="single" w:sz="6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5C8CABED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Yamanashi Prefecture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1BAC8748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h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44CE8303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42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4184EA39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Nagasaki Prefecture</w:t>
            </w:r>
          </w:p>
        </w:tc>
      </w:tr>
      <w:tr w:rsidR="0017316E" w14:paraId="5128541F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471EF78E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d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0A0BF049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20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070DD100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Nagano Prefecture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3817B47B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h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0073B777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43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72520F78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Kumamoto Prefecture</w:t>
            </w:r>
          </w:p>
        </w:tc>
      </w:tr>
      <w:tr w:rsidR="0017316E" w14:paraId="32361775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13301370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d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366671ED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21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132D5A75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Gifu Prefecture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4DF3E74F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h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20FDB35E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44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3FD6E5AE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Oita Prefecture</w:t>
            </w:r>
          </w:p>
        </w:tc>
      </w:tr>
      <w:tr w:rsidR="0017316E" w14:paraId="79C33650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602EB5C6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d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7B0057B3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22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57316802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Shizuoka Prefecture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1D7009D8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h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6E365345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45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352579ED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Miyazaki Prefecture</w:t>
            </w:r>
          </w:p>
        </w:tc>
      </w:tr>
      <w:tr w:rsidR="0017316E" w14:paraId="72706C5B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51078443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d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2869D914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 w:hint="eastAsia"/>
                <w:b/>
                <w:sz w:val="18"/>
              </w:rPr>
              <w:t>61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7FB9ACD4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Shizuoka City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112835AF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h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4EA02702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46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7105468C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Kagoshima Prefecture</w:t>
            </w:r>
          </w:p>
        </w:tc>
      </w:tr>
      <w:tr w:rsidR="0017316E" w14:paraId="2FC17766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5DF9D6DE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d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54B4ED92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23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3C0ADB99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Aichi Prefecture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07974318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h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50F5A046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47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7A126BE0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Okinawa Prefecture</w:t>
            </w:r>
          </w:p>
        </w:tc>
      </w:tr>
      <w:tr w:rsidR="0017316E" w14:paraId="19480DDC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2C0E43D2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d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3A4C98DF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52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14:paraId="279164BA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Nagoya City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6" w:space="0" w:color="auto"/>
              <w:right w:val="dotted" w:sz="4" w:space="0" w:color="auto"/>
            </w:tcBorders>
          </w:tcPr>
          <w:p w14:paraId="0FD1F283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 New Roman" w:hAnsi="Times New Roman" w:hint="eastAsia"/>
                <w:b/>
                <w:caps/>
                <w:sz w:val="18"/>
              </w:rPr>
              <w:t>H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6" w:space="0" w:color="auto"/>
              <w:right w:val="dotted" w:sz="4" w:space="0" w:color="auto"/>
            </w:tcBorders>
          </w:tcPr>
          <w:p w14:paraId="04515540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 w:hint="eastAsia"/>
                <w:b/>
                <w:sz w:val="18"/>
              </w:rPr>
              <w:t>6</w:t>
            </w:r>
            <w:r>
              <w:rPr>
                <w:rFonts w:ascii="Times" w:hAnsi="Times"/>
                <w:b/>
                <w:sz w:val="18"/>
              </w:rPr>
              <w:t>7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401A91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Kumamoto City</w:t>
            </w:r>
          </w:p>
        </w:tc>
      </w:tr>
      <w:tr w:rsidR="0017316E" w14:paraId="2C094FDA" w14:textId="77777777">
        <w:tc>
          <w:tcPr>
            <w:tcW w:w="7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7C487AF3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caps/>
                <w:sz w:val="18"/>
              </w:rPr>
            </w:pPr>
            <w:r>
              <w:rPr>
                <w:rFonts w:ascii="Times" w:hAnsi="Times"/>
                <w:b/>
                <w:caps/>
                <w:sz w:val="18"/>
              </w:rPr>
              <w:t>d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6" w:space="0" w:color="auto"/>
              <w:right w:val="dotted" w:sz="4" w:space="0" w:color="auto"/>
            </w:tcBorders>
          </w:tcPr>
          <w:p w14:paraId="03A1A7CE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24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6BAF301F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Mie Prefecture</w:t>
            </w:r>
          </w:p>
        </w:tc>
        <w:tc>
          <w:tcPr>
            <w:tcW w:w="64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AD60E7F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 New Roman" w:hAnsi="Times New Roman"/>
                <w:b/>
                <w:caps/>
                <w:sz w:val="18"/>
              </w:rPr>
            </w:pPr>
            <w:r>
              <w:rPr>
                <w:rFonts w:ascii="Times New Roman" w:hAnsi="Times New Roman" w:hint="eastAsia"/>
                <w:b/>
                <w:caps/>
                <w:sz w:val="18"/>
              </w:rPr>
              <w:t>N</w:t>
            </w: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</w:tcPr>
          <w:p w14:paraId="40F6F414" w14:textId="77777777" w:rsidR="0017316E" w:rsidRDefault="0017316E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jc w:val="center"/>
              <w:rPr>
                <w:rFonts w:ascii="Times" w:hAnsi="Times"/>
                <w:sz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FE8A37" w14:textId="77777777" w:rsidR="0017316E" w:rsidRDefault="00C65A79">
            <w:pPr>
              <w:widowControl/>
              <w:tabs>
                <w:tab w:val="left" w:pos="300"/>
                <w:tab w:val="left" w:pos="620"/>
                <w:tab w:val="left" w:pos="900"/>
                <w:tab w:val="left" w:pos="980"/>
                <w:tab w:val="left" w:pos="2040"/>
                <w:tab w:val="left" w:pos="2260"/>
                <w:tab w:val="left" w:pos="2720"/>
                <w:tab w:val="left" w:pos="4100"/>
                <w:tab w:val="left" w:pos="4380"/>
                <w:tab w:val="left" w:pos="4780"/>
                <w:tab w:val="left" w:pos="6180"/>
                <w:tab w:val="left" w:pos="6460"/>
                <w:tab w:val="left" w:pos="6820"/>
              </w:tabs>
              <w:ind w:right="-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 Preference</w:t>
            </w:r>
          </w:p>
        </w:tc>
      </w:tr>
    </w:tbl>
    <w:p w14:paraId="7C4918F0" w14:textId="77777777" w:rsidR="0017316E" w:rsidRDefault="0017316E">
      <w:pPr>
        <w:tabs>
          <w:tab w:val="left" w:pos="1940"/>
        </w:tabs>
        <w:ind w:right="-20"/>
        <w:rPr>
          <w:rFonts w:hint="eastAsia"/>
          <w:b/>
          <w:sz w:val="14"/>
        </w:rPr>
      </w:pPr>
    </w:p>
    <w:sectPr w:rsidR="0017316E">
      <w:headerReference w:type="default" r:id="rId9"/>
      <w:footerReference w:type="default" r:id="rId10"/>
      <w:type w:val="continuous"/>
      <w:pgSz w:w="11907" w:h="16840"/>
      <w:pgMar w:top="1304" w:right="1701" w:bottom="851" w:left="1701" w:header="851" w:footer="992" w:gutter="0"/>
      <w:pgNumType w:start="1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F98EF" w16cex:dateUtc="2023-08-22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418864" w16cid:durableId="288F98C3"/>
  <w16cid:commentId w16cid:paraId="21029255" w16cid:durableId="288F98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BD423" w14:textId="77777777" w:rsidR="002450F2" w:rsidRDefault="002450F2">
      <w:pPr>
        <w:rPr>
          <w:rFonts w:hint="eastAsia"/>
        </w:rPr>
      </w:pPr>
      <w:r>
        <w:separator/>
      </w:r>
    </w:p>
  </w:endnote>
  <w:endnote w:type="continuationSeparator" w:id="0">
    <w:p w14:paraId="17536DC8" w14:textId="77777777" w:rsidR="002450F2" w:rsidRDefault="002450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BIZ UDPゴシック"/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" w:author="KOJIMA KOZO" w:date="2023-09-04T11:50:00Z"/>
  <w:sdt>
    <w:sdtPr>
      <w:id w:val="-1004509494"/>
      <w:docPartObj>
        <w:docPartGallery w:val="Page Numbers (Bottom of Page)"/>
        <w:docPartUnique/>
      </w:docPartObj>
    </w:sdtPr>
    <w:sdtContent>
      <w:customXmlInsRangeEnd w:id="1"/>
      <w:p w14:paraId="524A9448" w14:textId="2C5844E9" w:rsidR="00E155A4" w:rsidRDefault="00E155A4">
        <w:pPr>
          <w:pStyle w:val="a4"/>
          <w:jc w:val="center"/>
          <w:rPr>
            <w:ins w:id="2" w:author="KOJIMA KOZO" w:date="2023-09-04T11:50:00Z"/>
          </w:rPr>
        </w:pPr>
        <w:ins w:id="3" w:author="KOJIMA KOZO" w:date="2023-09-04T11:50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Pr="00E155A4">
          <w:rPr>
            <w:rFonts w:hint="eastAsia"/>
            <w:noProof/>
            <w:lang w:val="ja-JP"/>
          </w:rPr>
          <w:t>2</w:t>
        </w:r>
        <w:ins w:id="4" w:author="KOJIMA KOZO" w:date="2023-09-04T11:50:00Z">
          <w:r>
            <w:fldChar w:fldCharType="end"/>
          </w:r>
        </w:ins>
      </w:p>
      <w:customXmlInsRangeStart w:id="5" w:author="KOJIMA KOZO" w:date="2023-09-04T11:50:00Z"/>
    </w:sdtContent>
  </w:sdt>
  <w:customXmlInsRangeEnd w:id="5"/>
  <w:p w14:paraId="6543E75A" w14:textId="77777777" w:rsidR="00E155A4" w:rsidRDefault="00E155A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FF4CE" w14:textId="77777777" w:rsidR="002450F2" w:rsidRDefault="002450F2">
      <w:pPr>
        <w:rPr>
          <w:rFonts w:hint="eastAsia"/>
        </w:rPr>
      </w:pPr>
      <w:r>
        <w:separator/>
      </w:r>
    </w:p>
  </w:footnote>
  <w:footnote w:type="continuationSeparator" w:id="0">
    <w:p w14:paraId="152B2866" w14:textId="77777777" w:rsidR="002450F2" w:rsidRDefault="002450F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013C" w14:textId="77777777" w:rsidR="002450F2" w:rsidRDefault="002450F2">
    <w:pPr>
      <w:pStyle w:val="a3"/>
      <w:wordWrap w:val="0"/>
      <w:jc w:val="right"/>
      <w:rPr>
        <w:rFonts w:hint="eastAsia"/>
      </w:rPr>
    </w:pPr>
    <w:r>
      <w:rPr>
        <w:rFonts w:ascii="Century" w:hAnsi="Century" w:hint="eastAsia"/>
        <w:sz w:val="16"/>
      </w:rPr>
      <w:t xml:space="preserve">　　　　　　　　　　　　　　　　　　　　　　　　　　　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JIMA KOZO">
    <w15:presenceInfo w15:providerId="AD" w15:userId="S-1-5-21-4214891098-2421862870-834460858-48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7316E"/>
    <w:rsid w:val="000C125A"/>
    <w:rsid w:val="0014527F"/>
    <w:rsid w:val="0017316E"/>
    <w:rsid w:val="002450F2"/>
    <w:rsid w:val="002B03DF"/>
    <w:rsid w:val="00465B35"/>
    <w:rsid w:val="0047530B"/>
    <w:rsid w:val="00692D98"/>
    <w:rsid w:val="00745317"/>
    <w:rsid w:val="00775E6C"/>
    <w:rsid w:val="007A07FF"/>
    <w:rsid w:val="00813805"/>
    <w:rsid w:val="00A931D2"/>
    <w:rsid w:val="00B1102C"/>
    <w:rsid w:val="00B62AD7"/>
    <w:rsid w:val="00B63066"/>
    <w:rsid w:val="00C266BF"/>
    <w:rsid w:val="00C45848"/>
    <w:rsid w:val="00C65A79"/>
    <w:rsid w:val="00E155A4"/>
    <w:rsid w:val="00E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40261"/>
  <w15:chartTrackingRefBased/>
  <w15:docId w15:val="{A15674E7-B46F-4F7F-817F-DE22C01F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平成明朝" w:hAnsi="平成明朝"/>
      <w:color w:val="000000"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360"/>
        <w:tab w:val="left" w:pos="1780"/>
        <w:tab w:val="left" w:pos="2000"/>
        <w:tab w:val="left" w:pos="2400"/>
        <w:tab w:val="left" w:pos="4280"/>
        <w:tab w:val="left" w:pos="4840"/>
        <w:tab w:val="left" w:pos="5880"/>
      </w:tabs>
      <w:ind w:right="-724"/>
      <w:jc w:val="both"/>
      <w:outlineLvl w:val="0"/>
    </w:pPr>
    <w:rPr>
      <w:rFonts w:ascii="Times" w:hAnsi="Times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</w:style>
  <w:style w:type="character" w:customStyle="1" w:styleId="a9">
    <w:name w:val="コメント文字列 (文字)"/>
    <w:basedOn w:val="a0"/>
    <w:link w:val="a8"/>
    <w:rPr>
      <w:rFonts w:ascii="平成明朝" w:hAnsi="平成明朝"/>
      <w:color w:val="000000"/>
      <w:sz w:val="24"/>
    </w:rPr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rFonts w:ascii="平成明朝" w:hAnsi="平成明朝"/>
      <w:b/>
      <w:color w:val="000000"/>
      <w:sz w:val="24"/>
    </w:rPr>
  </w:style>
  <w:style w:type="paragraph" w:styleId="ac">
    <w:name w:val="Revision"/>
    <w:rPr>
      <w:rFonts w:ascii="平成明朝" w:hAnsi="平成明朝"/>
      <w:color w:val="000000"/>
      <w:sz w:val="24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E155A4"/>
    <w:rPr>
      <w:rFonts w:ascii="平成明朝" w:hAnsi="平成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3d29c8-aacd-4f6a-b5fa-440bb202ba2c" xsi:nil="true"/>
    <lcf76f155ced4ddcb4097134ff3c332f xmlns="4d6e4005-98e7-42a1-805a-245b2365946e">
      <Terms xmlns="http://schemas.microsoft.com/office/infopath/2007/PartnerControls"/>
    </lcf76f155ced4ddcb4097134ff3c332f>
    <Thumbnail xmlns="4D6E4005-98E7-42A1-805A-245B2365946E" xsi:nil="true"/>
    <_x7a2e__x5225_ xmlns="4D6E4005-98E7-42A1-805A-245B236594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F27DBDB9ECFB49B394CA3C71BC9DE2" ma:contentTypeVersion="" ma:contentTypeDescription="新しいドキュメントを作成します。" ma:contentTypeScope="" ma:versionID="9f42d8b81da32fb931afbe7dd33b27b9">
  <xsd:schema xmlns:xsd="http://www.w3.org/2001/XMLSchema" xmlns:xs="http://www.w3.org/2001/XMLSchema" xmlns:p="http://schemas.microsoft.com/office/2006/metadata/properties" xmlns:ns2="4D6E4005-98E7-42A1-805A-245B2365946E" xmlns:ns3="7c3d29c8-aacd-4f6a-b5fa-440bb202ba2c" xmlns:ns4="4d6e4005-98e7-42a1-805a-245b2365946e" targetNamespace="http://schemas.microsoft.com/office/2006/metadata/properties" ma:root="true" ma:fieldsID="0231603f4e7e3d4a4d6c449d9aed2260" ns2:_="" ns3:_="" ns4:_="">
    <xsd:import namespace="4D6E4005-98E7-42A1-805A-245B2365946E"/>
    <xsd:import namespace="7c3d29c8-aacd-4f6a-b5fa-440bb202ba2c"/>
    <xsd:import namespace="4d6e4005-98e7-42a1-805a-245b23659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7a2e__x5225_" minOccurs="0"/>
                <xsd:element ref="ns2:Thumbnail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3:TaxCatchAll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E4005-98E7-42A1-805A-245B23659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7a2e__x5225_" ma:index="10" nillable="true" ma:displayName="種別" ma:format="Dropdown" ma:internalName="_x7a2e__x5225_">
      <xsd:simpleType>
        <xsd:restriction base="dms:Text">
          <xsd:maxLength value="255"/>
        </xsd:restriction>
      </xsd:simpleType>
    </xsd:element>
    <xsd:element name="Thumbnail" ma:index="11" nillable="true" ma:displayName="Thumbnail" ma:internalName="Thumbnail">
      <xsd:simpleType>
        <xsd:restriction base="dms:Text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d29c8-aacd-4f6a-b5fa-440bb202b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3aaf500-7d39-4aaa-9803-60f92be3089a}" ma:internalName="TaxCatchAll" ma:showField="CatchAllData" ma:web="7c3d29c8-aacd-4f6a-b5fa-440bb202ba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e4005-98e7-42a1-805a-245b2365946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30b03df3-b95d-4578-86db-04c659450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7175D-0491-4607-8834-8B5408FC4CDE}">
  <ds:schemaRefs>
    <ds:schemaRef ds:uri="http://schemas.microsoft.com/office/2006/metadata/properties"/>
    <ds:schemaRef ds:uri="http://purl.org/dc/elements/1.1/"/>
    <ds:schemaRef ds:uri="4d6e4005-98e7-42a1-805a-245b2365946e"/>
    <ds:schemaRef ds:uri="http://purl.org/dc/terms/"/>
    <ds:schemaRef ds:uri="4D6E4005-98E7-42A1-805A-245B2365946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c3d29c8-aacd-4f6a-b5fa-440bb202ba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46C367-ED19-46A6-94F1-DDD8010B2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C104B-551D-4177-A409-24FF2EDD8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E4005-98E7-42A1-805A-245B2365946E"/>
    <ds:schemaRef ds:uri="7c3d29c8-aacd-4f6a-b5fa-440bb202ba2c"/>
    <ds:schemaRef ds:uri="4d6e4005-98e7-42a1-805a-245b23659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2014 JET Programme Application</vt:lpstr>
    </vt:vector>
  </TitlesOfParts>
  <Company>自治体国際化協会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JET Programme Application</dc:title>
  <dc:subject>Application Form Instructions</dc:subject>
  <dc:creator>JET Programme</dc:creator>
  <cp:lastModifiedBy>KOJIMA KOZO</cp:lastModifiedBy>
  <cp:revision>3</cp:revision>
  <cp:lastPrinted>2023-09-04T15:50:00Z</cp:lastPrinted>
  <dcterms:created xsi:type="dcterms:W3CDTF">2023-09-04T15:49:00Z</dcterms:created>
  <dcterms:modified xsi:type="dcterms:W3CDTF">2023-09-04T15:50:00Z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0x010100ABF27DBDB9ECFB49B394CA3C71BC9DE2</vt:lpwstr>
  </property>
</Properties>
</file>